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CCFB" w14:textId="77777777" w:rsidR="008E3B96" w:rsidRPr="00FD6757" w:rsidRDefault="008E3B96">
      <w:pPr>
        <w:spacing w:after="0" w:line="200" w:lineRule="exact"/>
        <w:rPr>
          <w:rFonts w:ascii="Times New Roman" w:hAnsi="Times New Roman" w:cs="Times New Roman"/>
          <w:sz w:val="20"/>
          <w:szCs w:val="20"/>
        </w:rPr>
      </w:pPr>
    </w:p>
    <w:p w14:paraId="78E86F5B" w14:textId="77777777" w:rsidR="008E3B96" w:rsidRPr="00FD6757" w:rsidRDefault="008E3B96">
      <w:pPr>
        <w:spacing w:after="0" w:line="200" w:lineRule="exact"/>
        <w:rPr>
          <w:rFonts w:ascii="Times New Roman" w:hAnsi="Times New Roman" w:cs="Times New Roman"/>
          <w:sz w:val="20"/>
          <w:szCs w:val="20"/>
        </w:rPr>
      </w:pPr>
    </w:p>
    <w:p w14:paraId="0804DC6A" w14:textId="77777777" w:rsidR="008E3B96" w:rsidRPr="00FD6757" w:rsidRDefault="008E3B96">
      <w:pPr>
        <w:spacing w:before="19" w:after="0" w:line="200" w:lineRule="exact"/>
        <w:rPr>
          <w:rFonts w:ascii="Times New Roman" w:hAnsi="Times New Roman" w:cs="Times New Roman"/>
          <w:sz w:val="20"/>
          <w:szCs w:val="20"/>
        </w:rPr>
      </w:pPr>
    </w:p>
    <w:p w14:paraId="3D88922B" w14:textId="77777777" w:rsidR="008E3B96" w:rsidRPr="00FD6757" w:rsidRDefault="00D50361">
      <w:pPr>
        <w:spacing w:before="14" w:after="0" w:line="406" w:lineRule="exact"/>
        <w:ind w:left="6437" w:right="-20"/>
        <w:rPr>
          <w:rFonts w:ascii="Times New Roman" w:eastAsia="Arial" w:hAnsi="Times New Roman" w:cs="Times New Roman"/>
          <w:sz w:val="36"/>
          <w:szCs w:val="36"/>
        </w:rPr>
      </w:pPr>
      <w:r>
        <w:rPr>
          <w:rFonts w:ascii="Times New Roman" w:hAnsi="Times New Roman" w:cs="Times New Roman"/>
          <w:noProof/>
        </w:rPr>
        <w:drawing>
          <wp:anchor distT="0" distB="0" distL="114300" distR="114300" simplePos="0" relativeHeight="251654656" behindDoc="1" locked="0" layoutInCell="1" allowOverlap="1" wp14:anchorId="4B4467DE" wp14:editId="1A518C30">
            <wp:simplePos x="0" y="0"/>
            <wp:positionH relativeFrom="page">
              <wp:posOffset>1891665</wp:posOffset>
            </wp:positionH>
            <wp:positionV relativeFrom="paragraph">
              <wp:posOffset>-329565</wp:posOffset>
            </wp:positionV>
            <wp:extent cx="2418715" cy="99885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715" cy="998855"/>
                    </a:xfrm>
                    <a:prstGeom prst="rect">
                      <a:avLst/>
                    </a:prstGeom>
                    <a:noFill/>
                  </pic:spPr>
                </pic:pic>
              </a:graphicData>
            </a:graphic>
            <wp14:sizeRelH relativeFrom="page">
              <wp14:pctWidth>0</wp14:pctWidth>
            </wp14:sizeRelH>
            <wp14:sizeRelV relativeFrom="page">
              <wp14:pctHeight>0</wp14:pctHeight>
            </wp14:sizeRelV>
          </wp:anchor>
        </w:drawing>
      </w:r>
      <w:r w:rsidR="00C00A07" w:rsidRPr="00FD6757">
        <w:rPr>
          <w:rFonts w:ascii="Times New Roman" w:eastAsia="Arial" w:hAnsi="Times New Roman" w:cs="Times New Roman"/>
          <w:b/>
          <w:bCs/>
          <w:position w:val="-1"/>
          <w:sz w:val="36"/>
          <w:szCs w:val="36"/>
        </w:rPr>
        <w:t>I</w:t>
      </w:r>
      <w:r w:rsidR="00C00A07" w:rsidRPr="00FD6757">
        <w:rPr>
          <w:rFonts w:ascii="Times New Roman" w:eastAsia="Arial" w:hAnsi="Times New Roman" w:cs="Times New Roman"/>
          <w:b/>
          <w:bCs/>
          <w:spacing w:val="1"/>
          <w:position w:val="-1"/>
          <w:sz w:val="36"/>
          <w:szCs w:val="36"/>
        </w:rPr>
        <w:t>n</w:t>
      </w:r>
      <w:r w:rsidR="00C00A07" w:rsidRPr="00FD6757">
        <w:rPr>
          <w:rFonts w:ascii="Times New Roman" w:eastAsia="Arial" w:hAnsi="Times New Roman" w:cs="Times New Roman"/>
          <w:b/>
          <w:bCs/>
          <w:position w:val="-1"/>
          <w:sz w:val="36"/>
          <w:szCs w:val="36"/>
        </w:rPr>
        <w:t>te</w:t>
      </w:r>
      <w:r w:rsidR="00C00A07" w:rsidRPr="00FD6757">
        <w:rPr>
          <w:rFonts w:ascii="Times New Roman" w:eastAsia="Arial" w:hAnsi="Times New Roman" w:cs="Times New Roman"/>
          <w:b/>
          <w:bCs/>
          <w:spacing w:val="-2"/>
          <w:position w:val="-1"/>
          <w:sz w:val="36"/>
          <w:szCs w:val="36"/>
        </w:rPr>
        <w:t>r</w:t>
      </w:r>
      <w:r w:rsidR="00C00A07" w:rsidRPr="00FD6757">
        <w:rPr>
          <w:rFonts w:ascii="Times New Roman" w:eastAsia="Arial" w:hAnsi="Times New Roman" w:cs="Times New Roman"/>
          <w:b/>
          <w:bCs/>
          <w:position w:val="-1"/>
          <w:sz w:val="36"/>
          <w:szCs w:val="36"/>
        </w:rPr>
        <w:t>n</w:t>
      </w:r>
      <w:r w:rsidR="00C00A07" w:rsidRPr="00FD6757">
        <w:rPr>
          <w:rFonts w:ascii="Times New Roman" w:eastAsia="Arial" w:hAnsi="Times New Roman" w:cs="Times New Roman"/>
          <w:b/>
          <w:bCs/>
          <w:spacing w:val="-12"/>
          <w:position w:val="-1"/>
          <w:sz w:val="36"/>
          <w:szCs w:val="36"/>
        </w:rPr>
        <w:t xml:space="preserve"> </w:t>
      </w:r>
      <w:r w:rsidR="00C00A07" w:rsidRPr="00FD6757">
        <w:rPr>
          <w:rFonts w:ascii="Times New Roman" w:eastAsia="Arial" w:hAnsi="Times New Roman" w:cs="Times New Roman"/>
          <w:b/>
          <w:bCs/>
          <w:spacing w:val="-8"/>
          <w:position w:val="-1"/>
          <w:sz w:val="36"/>
          <w:szCs w:val="36"/>
        </w:rPr>
        <w:t>A</w:t>
      </w:r>
      <w:r w:rsidR="00C00A07" w:rsidRPr="00FD6757">
        <w:rPr>
          <w:rFonts w:ascii="Times New Roman" w:eastAsia="Arial" w:hAnsi="Times New Roman" w:cs="Times New Roman"/>
          <w:b/>
          <w:bCs/>
          <w:position w:val="-1"/>
          <w:sz w:val="36"/>
          <w:szCs w:val="36"/>
        </w:rPr>
        <w:t>p</w:t>
      </w:r>
      <w:r w:rsidR="00C00A07" w:rsidRPr="00FD6757">
        <w:rPr>
          <w:rFonts w:ascii="Times New Roman" w:eastAsia="Arial" w:hAnsi="Times New Roman" w:cs="Times New Roman"/>
          <w:b/>
          <w:bCs/>
          <w:spacing w:val="1"/>
          <w:position w:val="-1"/>
          <w:sz w:val="36"/>
          <w:szCs w:val="36"/>
        </w:rPr>
        <w:t>p</w:t>
      </w:r>
      <w:r w:rsidR="00C00A07" w:rsidRPr="00FD6757">
        <w:rPr>
          <w:rFonts w:ascii="Times New Roman" w:eastAsia="Arial" w:hAnsi="Times New Roman" w:cs="Times New Roman"/>
          <w:b/>
          <w:bCs/>
          <w:position w:val="-1"/>
          <w:sz w:val="36"/>
          <w:szCs w:val="36"/>
        </w:rPr>
        <w:t>l</w:t>
      </w:r>
      <w:r w:rsidR="00C00A07" w:rsidRPr="00FD6757">
        <w:rPr>
          <w:rFonts w:ascii="Times New Roman" w:eastAsia="Arial" w:hAnsi="Times New Roman" w:cs="Times New Roman"/>
          <w:b/>
          <w:bCs/>
          <w:spacing w:val="1"/>
          <w:position w:val="-1"/>
          <w:sz w:val="36"/>
          <w:szCs w:val="36"/>
        </w:rPr>
        <w:t>i</w:t>
      </w:r>
      <w:r w:rsidR="00C00A07" w:rsidRPr="00FD6757">
        <w:rPr>
          <w:rFonts w:ascii="Times New Roman" w:eastAsia="Arial" w:hAnsi="Times New Roman" w:cs="Times New Roman"/>
          <w:b/>
          <w:bCs/>
          <w:position w:val="-1"/>
          <w:sz w:val="36"/>
          <w:szCs w:val="36"/>
        </w:rPr>
        <w:t>cat</w:t>
      </w:r>
      <w:r w:rsidR="00C00A07" w:rsidRPr="00FD6757">
        <w:rPr>
          <w:rFonts w:ascii="Times New Roman" w:eastAsia="Arial" w:hAnsi="Times New Roman" w:cs="Times New Roman"/>
          <w:b/>
          <w:bCs/>
          <w:spacing w:val="1"/>
          <w:position w:val="-1"/>
          <w:sz w:val="36"/>
          <w:szCs w:val="36"/>
        </w:rPr>
        <w:t>i</w:t>
      </w:r>
      <w:r w:rsidR="00C00A07" w:rsidRPr="00FD6757">
        <w:rPr>
          <w:rFonts w:ascii="Times New Roman" w:eastAsia="Arial" w:hAnsi="Times New Roman" w:cs="Times New Roman"/>
          <w:b/>
          <w:bCs/>
          <w:position w:val="-1"/>
          <w:sz w:val="36"/>
          <w:szCs w:val="36"/>
        </w:rPr>
        <w:t>on</w:t>
      </w:r>
    </w:p>
    <w:p w14:paraId="3B5C5649" w14:textId="77777777" w:rsidR="008E3B96" w:rsidRPr="00FD6757" w:rsidRDefault="008E3B96">
      <w:pPr>
        <w:spacing w:after="0" w:line="200" w:lineRule="exact"/>
        <w:rPr>
          <w:rFonts w:ascii="Times New Roman" w:hAnsi="Times New Roman" w:cs="Times New Roman"/>
          <w:sz w:val="20"/>
          <w:szCs w:val="20"/>
        </w:rPr>
      </w:pPr>
    </w:p>
    <w:p w14:paraId="6067001D" w14:textId="77777777" w:rsidR="008E3B96" w:rsidRPr="00FD6757" w:rsidRDefault="008E3B96">
      <w:pPr>
        <w:spacing w:after="0" w:line="200" w:lineRule="exact"/>
        <w:rPr>
          <w:rFonts w:ascii="Times New Roman" w:hAnsi="Times New Roman" w:cs="Times New Roman"/>
          <w:sz w:val="20"/>
          <w:szCs w:val="20"/>
        </w:rPr>
      </w:pPr>
    </w:p>
    <w:p w14:paraId="6A7C5151" w14:textId="77777777" w:rsidR="008E3B96" w:rsidRPr="00FD6757" w:rsidRDefault="008E3B96">
      <w:pPr>
        <w:spacing w:after="0" w:line="200" w:lineRule="exact"/>
        <w:rPr>
          <w:rFonts w:ascii="Times New Roman" w:hAnsi="Times New Roman" w:cs="Times New Roman"/>
          <w:sz w:val="20"/>
          <w:szCs w:val="20"/>
        </w:rPr>
      </w:pPr>
    </w:p>
    <w:p w14:paraId="3E488923" w14:textId="77777777" w:rsidR="008E3B96" w:rsidRPr="00FD6757" w:rsidRDefault="008E3B96">
      <w:pPr>
        <w:spacing w:before="9" w:after="0" w:line="220" w:lineRule="exact"/>
        <w:rPr>
          <w:rFonts w:ascii="Times New Roman" w:hAnsi="Times New Roman" w:cs="Times New Roman"/>
        </w:rPr>
      </w:pPr>
    </w:p>
    <w:p w14:paraId="7FC1CF17" w14:textId="77777777" w:rsidR="008E3B96" w:rsidRPr="00FD6757" w:rsidRDefault="00C00A07">
      <w:pPr>
        <w:spacing w:before="39" w:after="0" w:line="228" w:lineRule="exact"/>
        <w:ind w:left="119" w:right="369"/>
        <w:rPr>
          <w:rFonts w:ascii="Times New Roman" w:eastAsia="Arial" w:hAnsi="Times New Roman" w:cs="Times New Roman"/>
          <w:sz w:val="20"/>
          <w:szCs w:val="20"/>
        </w:rPr>
      </w:pPr>
      <w:r w:rsidRPr="00FD6757">
        <w:rPr>
          <w:rFonts w:ascii="Times New Roman" w:eastAsia="Arial" w:hAnsi="Times New Roman" w:cs="Times New Roman"/>
          <w:sz w:val="20"/>
          <w:szCs w:val="20"/>
        </w:rPr>
        <w:t>IN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RUC</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I</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NS:</w:t>
      </w:r>
      <w:r w:rsidRPr="00FD6757">
        <w:rPr>
          <w:rFonts w:ascii="Times New Roman" w:eastAsia="Arial" w:hAnsi="Times New Roman" w:cs="Times New Roman"/>
          <w:spacing w:val="39"/>
          <w:sz w:val="20"/>
          <w:szCs w:val="20"/>
        </w:rPr>
        <w:t xml:space="preserve"> </w:t>
      </w:r>
      <w:r w:rsidRPr="00FD6757">
        <w:rPr>
          <w:rFonts w:ascii="Times New Roman" w:eastAsia="Arial" w:hAnsi="Times New Roman" w:cs="Times New Roman"/>
          <w:spacing w:val="1"/>
          <w:sz w:val="20"/>
          <w:szCs w:val="20"/>
          <w:u w:val="single" w:color="000000"/>
        </w:rPr>
        <w:t>P</w:t>
      </w:r>
      <w:r w:rsidRPr="00FD6757">
        <w:rPr>
          <w:rFonts w:ascii="Times New Roman" w:eastAsia="Arial" w:hAnsi="Times New Roman" w:cs="Times New Roman"/>
          <w:spacing w:val="-1"/>
          <w:sz w:val="20"/>
          <w:szCs w:val="20"/>
          <w:u w:val="single" w:color="000000"/>
        </w:rPr>
        <w:t>l</w:t>
      </w:r>
      <w:r w:rsidRPr="00FD6757">
        <w:rPr>
          <w:rFonts w:ascii="Times New Roman" w:eastAsia="Arial" w:hAnsi="Times New Roman" w:cs="Times New Roman"/>
          <w:sz w:val="20"/>
          <w:szCs w:val="20"/>
          <w:u w:val="single" w:color="000000"/>
        </w:rPr>
        <w:t>e</w:t>
      </w:r>
      <w:r w:rsidRPr="00FD6757">
        <w:rPr>
          <w:rFonts w:ascii="Times New Roman" w:eastAsia="Arial" w:hAnsi="Times New Roman" w:cs="Times New Roman"/>
          <w:spacing w:val="-1"/>
          <w:sz w:val="20"/>
          <w:szCs w:val="20"/>
          <w:u w:val="single" w:color="000000"/>
        </w:rPr>
        <w:t>a</w:t>
      </w:r>
      <w:r w:rsidRPr="00FD6757">
        <w:rPr>
          <w:rFonts w:ascii="Times New Roman" w:eastAsia="Arial" w:hAnsi="Times New Roman" w:cs="Times New Roman"/>
          <w:spacing w:val="1"/>
          <w:sz w:val="20"/>
          <w:szCs w:val="20"/>
          <w:u w:val="single" w:color="000000"/>
        </w:rPr>
        <w:t>s</w:t>
      </w:r>
      <w:r w:rsidRPr="00FD6757">
        <w:rPr>
          <w:rFonts w:ascii="Times New Roman" w:eastAsia="Arial" w:hAnsi="Times New Roman" w:cs="Times New Roman"/>
          <w:sz w:val="20"/>
          <w:szCs w:val="20"/>
          <w:u w:val="single" w:color="000000"/>
        </w:rPr>
        <w:t>e</w:t>
      </w:r>
      <w:r w:rsidRPr="00FD6757">
        <w:rPr>
          <w:rFonts w:ascii="Times New Roman" w:eastAsia="Arial" w:hAnsi="Times New Roman" w:cs="Times New Roman"/>
          <w:spacing w:val="-5"/>
          <w:sz w:val="20"/>
          <w:szCs w:val="20"/>
          <w:u w:val="single" w:color="000000"/>
        </w:rPr>
        <w:t xml:space="preserve"> </w:t>
      </w:r>
      <w:r w:rsidRPr="00FD6757">
        <w:rPr>
          <w:rFonts w:ascii="Times New Roman" w:eastAsia="Arial" w:hAnsi="Times New Roman" w:cs="Times New Roman"/>
          <w:spacing w:val="2"/>
          <w:sz w:val="20"/>
          <w:szCs w:val="20"/>
          <w:u w:val="single" w:color="000000"/>
        </w:rPr>
        <w:t>p</w:t>
      </w:r>
      <w:r w:rsidRPr="00FD6757">
        <w:rPr>
          <w:rFonts w:ascii="Times New Roman" w:eastAsia="Arial" w:hAnsi="Times New Roman" w:cs="Times New Roman"/>
          <w:spacing w:val="1"/>
          <w:sz w:val="20"/>
          <w:szCs w:val="20"/>
          <w:u w:val="single" w:color="000000"/>
        </w:rPr>
        <w:t>r</w:t>
      </w:r>
      <w:r w:rsidRPr="00FD6757">
        <w:rPr>
          <w:rFonts w:ascii="Times New Roman" w:eastAsia="Arial" w:hAnsi="Times New Roman" w:cs="Times New Roman"/>
          <w:spacing w:val="-1"/>
          <w:sz w:val="20"/>
          <w:szCs w:val="20"/>
          <w:u w:val="single" w:color="000000"/>
        </w:rPr>
        <w:t>i</w:t>
      </w:r>
      <w:r w:rsidRPr="00FD6757">
        <w:rPr>
          <w:rFonts w:ascii="Times New Roman" w:eastAsia="Arial" w:hAnsi="Times New Roman" w:cs="Times New Roman"/>
          <w:sz w:val="20"/>
          <w:szCs w:val="20"/>
          <w:u w:val="single" w:color="000000"/>
        </w:rPr>
        <w:t>nt</w:t>
      </w:r>
      <w:r w:rsidRPr="00FD6757">
        <w:rPr>
          <w:rFonts w:ascii="Times New Roman" w:eastAsia="Arial" w:hAnsi="Times New Roman" w:cs="Times New Roman"/>
          <w:spacing w:val="-5"/>
          <w:sz w:val="20"/>
          <w:szCs w:val="20"/>
          <w:u w:val="single" w:color="000000"/>
        </w:rPr>
        <w:t xml:space="preserve"> </w:t>
      </w:r>
      <w:r w:rsidRPr="00FD6757">
        <w:rPr>
          <w:rFonts w:ascii="Times New Roman" w:eastAsia="Arial" w:hAnsi="Times New Roman" w:cs="Times New Roman"/>
          <w:spacing w:val="1"/>
          <w:sz w:val="20"/>
          <w:szCs w:val="20"/>
          <w:u w:val="single" w:color="000000"/>
        </w:rPr>
        <w:t>l</w:t>
      </w:r>
      <w:r w:rsidRPr="00FD6757">
        <w:rPr>
          <w:rFonts w:ascii="Times New Roman" w:eastAsia="Arial" w:hAnsi="Times New Roman" w:cs="Times New Roman"/>
          <w:sz w:val="20"/>
          <w:szCs w:val="20"/>
          <w:u w:val="single" w:color="000000"/>
        </w:rPr>
        <w:t>e</w:t>
      </w:r>
      <w:r w:rsidRPr="00FD6757">
        <w:rPr>
          <w:rFonts w:ascii="Times New Roman" w:eastAsia="Arial" w:hAnsi="Times New Roman" w:cs="Times New Roman"/>
          <w:spacing w:val="1"/>
          <w:sz w:val="20"/>
          <w:szCs w:val="20"/>
          <w:u w:val="single" w:color="000000"/>
        </w:rPr>
        <w:t>g</w:t>
      </w:r>
      <w:r w:rsidRPr="00FD6757">
        <w:rPr>
          <w:rFonts w:ascii="Times New Roman" w:eastAsia="Arial" w:hAnsi="Times New Roman" w:cs="Times New Roman"/>
          <w:spacing w:val="-1"/>
          <w:sz w:val="20"/>
          <w:szCs w:val="20"/>
          <w:u w:val="single" w:color="000000"/>
        </w:rPr>
        <w:t>i</w:t>
      </w:r>
      <w:r w:rsidRPr="00FD6757">
        <w:rPr>
          <w:rFonts w:ascii="Times New Roman" w:eastAsia="Arial" w:hAnsi="Times New Roman" w:cs="Times New Roman"/>
          <w:spacing w:val="2"/>
          <w:sz w:val="20"/>
          <w:szCs w:val="20"/>
          <w:u w:val="single" w:color="000000"/>
        </w:rPr>
        <w:t>b</w:t>
      </w:r>
      <w:r w:rsidRPr="00FD6757">
        <w:rPr>
          <w:rFonts w:ascii="Times New Roman" w:eastAsia="Arial" w:hAnsi="Times New Roman" w:cs="Times New Roman"/>
          <w:spacing w:val="1"/>
          <w:sz w:val="20"/>
          <w:szCs w:val="20"/>
          <w:u w:val="single" w:color="000000"/>
        </w:rPr>
        <w:t>l</w:t>
      </w:r>
      <w:r w:rsidRPr="00FD6757">
        <w:rPr>
          <w:rFonts w:ascii="Times New Roman" w:eastAsia="Arial" w:hAnsi="Times New Roman" w:cs="Times New Roman"/>
          <w:sz w:val="20"/>
          <w:szCs w:val="20"/>
          <w:u w:val="single" w:color="000000"/>
        </w:rPr>
        <w:t>y</w:t>
      </w:r>
      <w:r w:rsidRPr="00FD6757">
        <w:rPr>
          <w:rFonts w:ascii="Times New Roman" w:eastAsia="Arial" w:hAnsi="Times New Roman" w:cs="Times New Roman"/>
          <w:spacing w:val="-8"/>
          <w:sz w:val="20"/>
          <w:szCs w:val="20"/>
          <w:u w:val="single" w:color="000000"/>
        </w:rPr>
        <w:t xml:space="preserve"> </w:t>
      </w:r>
      <w:r w:rsidRPr="00FD6757">
        <w:rPr>
          <w:rFonts w:ascii="Times New Roman" w:eastAsia="Arial" w:hAnsi="Times New Roman" w:cs="Times New Roman"/>
          <w:sz w:val="20"/>
          <w:szCs w:val="20"/>
          <w:u w:val="single" w:color="000000"/>
        </w:rPr>
        <w:t>a</w:t>
      </w:r>
      <w:r w:rsidRPr="00FD6757">
        <w:rPr>
          <w:rFonts w:ascii="Times New Roman" w:eastAsia="Arial" w:hAnsi="Times New Roman" w:cs="Times New Roman"/>
          <w:spacing w:val="1"/>
          <w:sz w:val="20"/>
          <w:szCs w:val="20"/>
          <w:u w:val="single" w:color="000000"/>
        </w:rPr>
        <w:t>l</w:t>
      </w:r>
      <w:r w:rsidRPr="00FD6757">
        <w:rPr>
          <w:rFonts w:ascii="Times New Roman" w:eastAsia="Arial" w:hAnsi="Times New Roman" w:cs="Times New Roman"/>
          <w:sz w:val="20"/>
          <w:szCs w:val="20"/>
          <w:u w:val="single" w:color="000000"/>
        </w:rPr>
        <w:t>l</w:t>
      </w:r>
      <w:r w:rsidRPr="00FD6757">
        <w:rPr>
          <w:rFonts w:ascii="Times New Roman" w:eastAsia="Arial" w:hAnsi="Times New Roman" w:cs="Times New Roman"/>
          <w:spacing w:val="-4"/>
          <w:sz w:val="20"/>
          <w:szCs w:val="20"/>
          <w:u w:val="single" w:color="000000"/>
        </w:rPr>
        <w:t xml:space="preserve"> </w:t>
      </w:r>
      <w:r w:rsidRPr="00FD6757">
        <w:rPr>
          <w:rFonts w:ascii="Times New Roman" w:eastAsia="Arial" w:hAnsi="Times New Roman" w:cs="Times New Roman"/>
          <w:sz w:val="20"/>
          <w:szCs w:val="20"/>
          <w:u w:val="single" w:color="000000"/>
        </w:rPr>
        <w:t>re</w:t>
      </w:r>
      <w:r w:rsidRPr="00FD6757">
        <w:rPr>
          <w:rFonts w:ascii="Times New Roman" w:eastAsia="Arial" w:hAnsi="Times New Roman" w:cs="Times New Roman"/>
          <w:spacing w:val="1"/>
          <w:sz w:val="20"/>
          <w:szCs w:val="20"/>
          <w:u w:val="single" w:color="000000"/>
        </w:rPr>
        <w:t>s</w:t>
      </w:r>
      <w:r w:rsidRPr="00FD6757">
        <w:rPr>
          <w:rFonts w:ascii="Times New Roman" w:eastAsia="Arial" w:hAnsi="Times New Roman" w:cs="Times New Roman"/>
          <w:sz w:val="20"/>
          <w:szCs w:val="20"/>
          <w:u w:val="single" w:color="000000"/>
        </w:rPr>
        <w:t>p</w:t>
      </w:r>
      <w:r w:rsidRPr="00FD6757">
        <w:rPr>
          <w:rFonts w:ascii="Times New Roman" w:eastAsia="Arial" w:hAnsi="Times New Roman" w:cs="Times New Roman"/>
          <w:spacing w:val="1"/>
          <w:sz w:val="20"/>
          <w:szCs w:val="20"/>
          <w:u w:val="single" w:color="000000"/>
        </w:rPr>
        <w:t>o</w:t>
      </w:r>
      <w:r w:rsidRPr="00FD6757">
        <w:rPr>
          <w:rFonts w:ascii="Times New Roman" w:eastAsia="Arial" w:hAnsi="Times New Roman" w:cs="Times New Roman"/>
          <w:sz w:val="20"/>
          <w:szCs w:val="20"/>
          <w:u w:val="single" w:color="000000"/>
        </w:rPr>
        <w:t>n</w:t>
      </w:r>
      <w:r w:rsidRPr="00FD6757">
        <w:rPr>
          <w:rFonts w:ascii="Times New Roman" w:eastAsia="Arial" w:hAnsi="Times New Roman" w:cs="Times New Roman"/>
          <w:spacing w:val="1"/>
          <w:sz w:val="20"/>
          <w:szCs w:val="20"/>
          <w:u w:val="single" w:color="000000"/>
        </w:rPr>
        <w:t>s</w:t>
      </w:r>
      <w:r w:rsidRPr="00FD6757">
        <w:rPr>
          <w:rFonts w:ascii="Times New Roman" w:eastAsia="Arial" w:hAnsi="Times New Roman" w:cs="Times New Roman"/>
          <w:sz w:val="20"/>
          <w:szCs w:val="20"/>
          <w:u w:val="single" w:color="000000"/>
        </w:rPr>
        <w:t>e</w:t>
      </w:r>
      <w:r w:rsidRPr="00FD6757">
        <w:rPr>
          <w:rFonts w:ascii="Times New Roman" w:eastAsia="Arial" w:hAnsi="Times New Roman" w:cs="Times New Roman"/>
          <w:spacing w:val="5"/>
          <w:sz w:val="20"/>
          <w:szCs w:val="20"/>
          <w:u w:val="single" w:color="00000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exc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t</w:t>
      </w:r>
      <w:r w:rsidRPr="00FD6757">
        <w:rPr>
          <w:rFonts w:ascii="Times New Roman" w:eastAsia="Arial" w:hAnsi="Times New Roman" w:cs="Times New Roman"/>
          <w:spacing w:val="-4"/>
          <w:sz w:val="20"/>
          <w:szCs w:val="20"/>
        </w:rPr>
        <w:t xml:space="preserve"> 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r</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g</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tur</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ete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2"/>
          <w:sz w:val="20"/>
          <w:szCs w:val="20"/>
          <w:u w:val="single" w:color="000000"/>
        </w:rPr>
        <w:t>a</w:t>
      </w:r>
      <w:r w:rsidRPr="00FD6757">
        <w:rPr>
          <w:rFonts w:ascii="Times New Roman" w:eastAsia="Arial" w:hAnsi="Times New Roman" w:cs="Times New Roman"/>
          <w:spacing w:val="-1"/>
          <w:sz w:val="20"/>
          <w:szCs w:val="20"/>
          <w:u w:val="single" w:color="000000"/>
        </w:rPr>
        <w:t>l</w:t>
      </w:r>
      <w:r w:rsidRPr="00FD6757">
        <w:rPr>
          <w:rFonts w:ascii="Times New Roman" w:eastAsia="Arial" w:hAnsi="Times New Roman" w:cs="Times New Roman"/>
          <w:sz w:val="20"/>
          <w:szCs w:val="20"/>
          <w:u w:val="single" w:color="000000"/>
        </w:rPr>
        <w:t>l</w:t>
      </w:r>
      <w:r w:rsidRPr="00FD6757">
        <w:rPr>
          <w:rFonts w:ascii="Times New Roman" w:eastAsia="Arial" w:hAnsi="Times New Roman" w:cs="Times New Roman"/>
          <w:spacing w:val="-1"/>
          <w:sz w:val="20"/>
          <w:szCs w:val="20"/>
        </w:rPr>
        <w:t xml:space="preserve"> i</w:t>
      </w:r>
      <w:r w:rsidRPr="00FD6757">
        <w:rPr>
          <w:rFonts w:ascii="Times New Roman" w:eastAsia="Arial" w:hAnsi="Times New Roman" w:cs="Times New Roman"/>
          <w:sz w:val="20"/>
          <w:szCs w:val="20"/>
        </w:rPr>
        <w:t>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r</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 pro</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de</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l</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w</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us</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to</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on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r</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 xml:space="preserve"> 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n</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pacing w:val="1"/>
          <w:sz w:val="20"/>
          <w:szCs w:val="20"/>
        </w:rPr>
        <w:t>si</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 xml:space="preserve">h </w:t>
      </w:r>
      <w:r w:rsidRPr="00FD6757">
        <w:rPr>
          <w:rFonts w:ascii="Times New Roman" w:eastAsia="Arial" w:hAnsi="Times New Roman" w:cs="Times New Roman"/>
          <w:spacing w:val="-6"/>
          <w:sz w:val="20"/>
          <w:szCs w:val="20"/>
        </w:rPr>
        <w:t>y</w:t>
      </w:r>
      <w:r w:rsidRPr="00FD6757">
        <w:rPr>
          <w:rFonts w:ascii="Times New Roman" w:eastAsia="Arial" w:hAnsi="Times New Roman" w:cs="Times New Roman"/>
          <w:sz w:val="20"/>
          <w:szCs w:val="20"/>
        </w:rPr>
        <w:t>ou</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p>
    <w:p w14:paraId="49329B38" w14:textId="77777777" w:rsidR="008E3B96" w:rsidRPr="00FD6757" w:rsidRDefault="008E3B96">
      <w:pPr>
        <w:spacing w:before="12" w:after="0" w:line="220" w:lineRule="exact"/>
        <w:rPr>
          <w:rFonts w:ascii="Times New Roman" w:hAnsi="Times New Roman" w:cs="Times New Roman"/>
        </w:rPr>
      </w:pPr>
    </w:p>
    <w:p w14:paraId="3579828B" w14:textId="77777777" w:rsidR="008E3B96" w:rsidRPr="00FD6757" w:rsidRDefault="00C00A07">
      <w:pPr>
        <w:spacing w:after="0" w:line="226" w:lineRule="exact"/>
        <w:ind w:left="119" w:right="132"/>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L</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If</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ou</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ss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cc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o</w:t>
      </w:r>
      <w:r w:rsidRPr="00FD6757">
        <w:rPr>
          <w:rFonts w:ascii="Times New Roman" w:eastAsia="Arial" w:hAnsi="Times New Roman" w:cs="Times New Roman"/>
          <w:spacing w:val="-3"/>
          <w:sz w:val="20"/>
          <w:szCs w:val="20"/>
        </w:rPr>
        <w:t>d</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4"/>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ng</w:t>
      </w:r>
      <w:r w:rsidRPr="00FD6757">
        <w:rPr>
          <w:rFonts w:ascii="Times New Roman" w:eastAsia="Arial" w:hAnsi="Times New Roman" w:cs="Times New Roman"/>
          <w:spacing w:val="-11"/>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s</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a</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orm</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us.</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req</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ts</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l n</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2"/>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l</w:t>
      </w:r>
      <w:r w:rsidRPr="00FD6757">
        <w:rPr>
          <w:rFonts w:ascii="Times New Roman" w:eastAsia="Arial" w:hAnsi="Times New Roman" w:cs="Times New Roman"/>
          <w:sz w:val="20"/>
          <w:szCs w:val="20"/>
        </w:rPr>
        <w:t>y</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2"/>
          <w:sz w:val="20"/>
          <w:szCs w:val="20"/>
        </w:rPr>
        <w:t>ff</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r</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3"/>
          <w:sz w:val="20"/>
          <w:szCs w:val="20"/>
        </w:rPr>
        <w:t>b</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g</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si</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ed</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the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er</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p</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 xml:space="preserve">or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4"/>
          <w:sz w:val="20"/>
          <w:szCs w:val="20"/>
        </w:rPr>
        <w:t xml:space="preserve"> 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w w:val="99"/>
          <w:sz w:val="20"/>
          <w:szCs w:val="20"/>
        </w:rPr>
        <w:t>are</w:t>
      </w:r>
      <w:r w:rsidRPr="00FD6757">
        <w:rPr>
          <w:rFonts w:ascii="Times New Roman" w:eastAsia="Arial" w:hAnsi="Times New Roman" w:cs="Times New Roman"/>
          <w:spacing w:val="-34"/>
          <w:sz w:val="20"/>
          <w:szCs w:val="20"/>
        </w:rPr>
        <w:t xml:space="preserve"> </w:t>
      </w:r>
      <w:r w:rsidRPr="00FD6757">
        <w:rPr>
          <w:rFonts w:ascii="Times New Roman" w:eastAsia="Arial" w:hAnsi="Times New Roman" w:cs="Times New Roman"/>
          <w:spacing w:val="2"/>
          <w:sz w:val="20"/>
          <w:szCs w:val="20"/>
        </w:rPr>
        <w:t>ap</w:t>
      </w:r>
      <w:r w:rsidRPr="00FD6757">
        <w:rPr>
          <w:rFonts w:ascii="Times New Roman" w:eastAsia="Arial" w:hAnsi="Times New Roman" w:cs="Times New Roman"/>
          <w:sz w:val="20"/>
          <w:szCs w:val="20"/>
        </w:rPr>
        <w:t>p</w:t>
      </w:r>
      <w:r w:rsidRPr="00FD6757">
        <w:rPr>
          <w:rFonts w:ascii="Times New Roman" w:eastAsia="Arial" w:hAnsi="Times New Roman" w:cs="Times New Roman"/>
          <w:spacing w:val="3"/>
          <w:sz w:val="20"/>
          <w:szCs w:val="20"/>
        </w:rPr>
        <w:t>l</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g.</w:t>
      </w:r>
    </w:p>
    <w:p w14:paraId="1191E81D" w14:textId="77777777" w:rsidR="008E3B96" w:rsidRPr="00FD6757" w:rsidRDefault="008E3B96">
      <w:pPr>
        <w:spacing w:before="1" w:after="0" w:line="220" w:lineRule="exact"/>
        <w:rPr>
          <w:rFonts w:ascii="Times New Roman" w:hAnsi="Times New Roman" w:cs="Times New Roman"/>
        </w:rPr>
      </w:pPr>
    </w:p>
    <w:p w14:paraId="25825D4E" w14:textId="77777777" w:rsidR="008E3B96" w:rsidRPr="00FD6757" w:rsidRDefault="00C00A07">
      <w:pPr>
        <w:spacing w:after="0" w:line="240" w:lineRule="auto"/>
        <w:ind w:left="119" w:right="-20"/>
        <w:rPr>
          <w:rFonts w:ascii="Times New Roman" w:eastAsia="Arial" w:hAnsi="Times New Roman" w:cs="Times New Roman"/>
          <w:sz w:val="20"/>
          <w:szCs w:val="20"/>
        </w:rPr>
      </w:pP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s</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f</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ered,</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z w:val="20"/>
          <w:szCs w:val="20"/>
        </w:rPr>
        <w:t xml:space="preserve">s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g</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2"/>
          <w:sz w:val="20"/>
          <w:szCs w:val="20"/>
        </w:rPr>
        <w:t>u</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the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s</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ted</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3"/>
          <w:sz w:val="20"/>
          <w:szCs w:val="20"/>
        </w:rPr>
        <w:t>APPLI</w:t>
      </w:r>
      <w:r w:rsidRPr="00FD6757">
        <w:rPr>
          <w:rFonts w:ascii="Times New Roman" w:eastAsia="Arial" w:hAnsi="Times New Roman" w:cs="Times New Roman"/>
          <w:sz w:val="20"/>
          <w:szCs w:val="20"/>
        </w:rPr>
        <w:t>C</w:t>
      </w:r>
      <w:r w:rsidRPr="00FD6757">
        <w:rPr>
          <w:rFonts w:ascii="Times New Roman" w:eastAsia="Arial" w:hAnsi="Times New Roman" w:cs="Times New Roman"/>
          <w:spacing w:val="-3"/>
          <w:sz w:val="20"/>
          <w:szCs w:val="20"/>
        </w:rPr>
        <w:t>A</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z w:val="20"/>
          <w:szCs w:val="20"/>
        </w:rPr>
        <w:t>C</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R</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IFICA</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I</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5"/>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g</w:t>
      </w:r>
      <w:r w:rsidRPr="00FD6757">
        <w:rPr>
          <w:rFonts w:ascii="Times New Roman" w:eastAsia="Arial" w:hAnsi="Times New Roman" w:cs="Times New Roman"/>
          <w:sz w:val="20"/>
          <w:szCs w:val="20"/>
        </w:rPr>
        <w:t>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5.</w:t>
      </w:r>
    </w:p>
    <w:p w14:paraId="154238BA" w14:textId="77777777" w:rsidR="008E3B96" w:rsidRPr="00FD6757" w:rsidRDefault="008E3B96">
      <w:pPr>
        <w:spacing w:before="5" w:after="0" w:line="220" w:lineRule="exact"/>
        <w:rPr>
          <w:rFonts w:ascii="Times New Roman" w:hAnsi="Times New Roman" w:cs="Times New Roman"/>
        </w:rPr>
      </w:pPr>
    </w:p>
    <w:p w14:paraId="288704AC" w14:textId="5843EBE6" w:rsidR="008E3B96" w:rsidRPr="00FD6757" w:rsidRDefault="00C00A07">
      <w:pPr>
        <w:spacing w:after="0" w:line="213" w:lineRule="auto"/>
        <w:ind w:left="119" w:right="93"/>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Q</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ed</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nts</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b</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s</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of</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q</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a</w:t>
      </w:r>
      <w:r w:rsidRPr="00FD6757">
        <w:rPr>
          <w:rFonts w:ascii="Times New Roman" w:eastAsia="Arial" w:hAnsi="Times New Roman" w:cs="Times New Roman"/>
          <w:spacing w:val="8"/>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ns</w:t>
      </w:r>
      <w:r w:rsidRPr="00FD6757">
        <w:rPr>
          <w:rFonts w:ascii="Times New Roman" w:eastAsia="Arial" w:hAnsi="Times New Roman" w:cs="Times New Roman"/>
          <w:spacing w:val="-12"/>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the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si</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pacing w:val="2"/>
          <w:sz w:val="20"/>
          <w:szCs w:val="20"/>
        </w:rPr>
        <w:t>u</w:t>
      </w:r>
      <w:r w:rsidRPr="00FD6757">
        <w:rPr>
          <w:rFonts w:ascii="Times New Roman" w:eastAsia="Arial" w:hAnsi="Times New Roman" w:cs="Times New Roman"/>
          <w:sz w:val="20"/>
          <w:szCs w:val="20"/>
        </w:rPr>
        <w:t>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2"/>
          <w:sz w:val="20"/>
          <w:szCs w:val="20"/>
        </w:rPr>
        <w:t>g</w:t>
      </w:r>
      <w:r w:rsidRPr="00FD6757">
        <w:rPr>
          <w:rFonts w:ascii="Times New Roman" w:eastAsia="Arial" w:hAnsi="Times New Roman" w:cs="Times New Roman"/>
          <w:sz w:val="20"/>
          <w:szCs w:val="20"/>
        </w:rPr>
        <w:t>ard</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to</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x</w:t>
      </w:r>
      <w:r w:rsidRPr="00FD6757">
        <w:rPr>
          <w:rFonts w:ascii="Times New Roman" w:eastAsia="Arial" w:hAnsi="Times New Roman" w:cs="Times New Roman"/>
          <w:sz w:val="20"/>
          <w:szCs w:val="20"/>
        </w:rPr>
        <w:t>,</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g</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 n</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l</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o</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g</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ari</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al</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us</w:t>
      </w:r>
      <w:r w:rsidRPr="00FD6757">
        <w:rPr>
          <w:rFonts w:ascii="Times New Roman" w:eastAsia="Arial" w:hAnsi="Times New Roman" w:cs="Times New Roman"/>
          <w:sz w:val="20"/>
          <w:szCs w:val="20"/>
        </w:rPr>
        <w: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2"/>
          <w:sz w:val="20"/>
          <w:szCs w:val="20"/>
        </w:rPr>
        <w:t>v</w:t>
      </w:r>
      <w:r w:rsidRPr="00FD6757">
        <w:rPr>
          <w:rFonts w:ascii="Times New Roman" w:eastAsia="Arial" w:hAnsi="Times New Roman" w:cs="Times New Roman"/>
          <w:sz w:val="20"/>
          <w:szCs w:val="20"/>
        </w:rPr>
        <w:t>e</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eran</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us</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2"/>
          <w:sz w:val="20"/>
          <w:szCs w:val="20"/>
        </w:rPr>
        <w:t>d</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b</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w:t>
      </w:r>
      <w:r w:rsidRPr="00FD6757">
        <w:rPr>
          <w:rFonts w:ascii="Times New Roman" w:eastAsia="Arial" w:hAnsi="Times New Roman" w:cs="Times New Roman"/>
          <w:spacing w:val="-4"/>
          <w:sz w:val="20"/>
          <w:szCs w:val="20"/>
        </w:rPr>
        <w:t xml:space="preserve"> </w:t>
      </w:r>
      <w:r w:rsidR="00BE27B5">
        <w:rPr>
          <w:rFonts w:ascii="Times New Roman" w:hAnsi="Times New Roman" w:cs="Times New Roman"/>
          <w:spacing w:val="-1"/>
          <w:sz w:val="20"/>
          <w:szCs w:val="20"/>
        </w:rPr>
        <w:t>A</w:t>
      </w:r>
      <w:r w:rsidR="00BE27B5">
        <w:rPr>
          <w:rFonts w:ascii="Times New Roman" w:hAnsi="Times New Roman" w:cs="Times New Roman"/>
          <w:sz w:val="20"/>
          <w:szCs w:val="20"/>
        </w:rPr>
        <w:t>s</w:t>
      </w:r>
      <w:r w:rsidR="00BE27B5">
        <w:rPr>
          <w:rFonts w:ascii="Times New Roman" w:hAnsi="Times New Roman" w:cs="Times New Roman"/>
          <w:spacing w:val="-1"/>
          <w:sz w:val="20"/>
          <w:szCs w:val="20"/>
        </w:rPr>
        <w:t xml:space="preserve"> </w:t>
      </w:r>
      <w:r w:rsidR="00BE27B5">
        <w:rPr>
          <w:rFonts w:ascii="Times New Roman" w:hAnsi="Times New Roman" w:cs="Times New Roman"/>
          <w:sz w:val="20"/>
          <w:szCs w:val="20"/>
        </w:rPr>
        <w:t>a</w:t>
      </w:r>
      <w:r w:rsidR="00BE27B5">
        <w:rPr>
          <w:rFonts w:ascii="Times New Roman" w:hAnsi="Times New Roman" w:cs="Times New Roman"/>
          <w:spacing w:val="-2"/>
          <w:sz w:val="20"/>
          <w:szCs w:val="20"/>
        </w:rPr>
        <w:t xml:space="preserve"> </w:t>
      </w:r>
      <w:r w:rsidR="00BE27B5">
        <w:rPr>
          <w:rFonts w:ascii="Times New Roman" w:hAnsi="Times New Roman" w:cs="Times New Roman"/>
          <w:spacing w:val="1"/>
          <w:sz w:val="20"/>
          <w:szCs w:val="20"/>
        </w:rPr>
        <w:t>r</w:t>
      </w:r>
      <w:r w:rsidR="00BE27B5">
        <w:rPr>
          <w:rFonts w:ascii="Times New Roman" w:hAnsi="Times New Roman" w:cs="Times New Roman"/>
          <w:spacing w:val="2"/>
          <w:sz w:val="20"/>
          <w:szCs w:val="20"/>
        </w:rPr>
        <w:t>e</w:t>
      </w:r>
      <w:r w:rsidR="00BE27B5">
        <w:rPr>
          <w:rFonts w:ascii="Times New Roman" w:hAnsi="Times New Roman" w:cs="Times New Roman"/>
          <w:spacing w:val="-1"/>
          <w:sz w:val="20"/>
          <w:szCs w:val="20"/>
        </w:rPr>
        <w:t>li</w:t>
      </w:r>
      <w:r w:rsidR="00BE27B5">
        <w:rPr>
          <w:rFonts w:ascii="Times New Roman" w:hAnsi="Times New Roman" w:cs="Times New Roman"/>
          <w:spacing w:val="2"/>
          <w:sz w:val="20"/>
          <w:szCs w:val="20"/>
        </w:rPr>
        <w:t>g</w:t>
      </w:r>
      <w:r w:rsidR="00BE27B5">
        <w:rPr>
          <w:rFonts w:ascii="Times New Roman" w:hAnsi="Times New Roman" w:cs="Times New Roman"/>
          <w:spacing w:val="-1"/>
          <w:sz w:val="20"/>
          <w:szCs w:val="20"/>
        </w:rPr>
        <w:t>i</w:t>
      </w:r>
      <w:r w:rsidR="00BE27B5">
        <w:rPr>
          <w:rFonts w:ascii="Times New Roman" w:hAnsi="Times New Roman" w:cs="Times New Roman"/>
          <w:spacing w:val="2"/>
          <w:sz w:val="20"/>
          <w:szCs w:val="20"/>
        </w:rPr>
        <w:t>o</w:t>
      </w:r>
      <w:r w:rsidR="00BE27B5">
        <w:rPr>
          <w:rFonts w:ascii="Times New Roman" w:hAnsi="Times New Roman" w:cs="Times New Roman"/>
          <w:sz w:val="20"/>
          <w:szCs w:val="20"/>
        </w:rPr>
        <w:t>us</w:t>
      </w:r>
      <w:r w:rsidR="00BE27B5">
        <w:rPr>
          <w:rFonts w:ascii="Times New Roman" w:hAnsi="Times New Roman" w:cs="Times New Roman"/>
          <w:spacing w:val="-7"/>
          <w:sz w:val="20"/>
          <w:szCs w:val="20"/>
        </w:rPr>
        <w:t xml:space="preserve"> </w:t>
      </w:r>
      <w:r w:rsidR="00BE27B5">
        <w:rPr>
          <w:rFonts w:ascii="Times New Roman" w:hAnsi="Times New Roman" w:cs="Times New Roman"/>
          <w:sz w:val="20"/>
          <w:szCs w:val="20"/>
        </w:rPr>
        <w:t>org</w:t>
      </w:r>
      <w:r w:rsidR="00BE27B5">
        <w:rPr>
          <w:rFonts w:ascii="Times New Roman" w:hAnsi="Times New Roman" w:cs="Times New Roman"/>
          <w:spacing w:val="2"/>
          <w:sz w:val="20"/>
          <w:szCs w:val="20"/>
        </w:rPr>
        <w:t>a</w:t>
      </w:r>
      <w:r w:rsidR="00BE27B5">
        <w:rPr>
          <w:rFonts w:ascii="Times New Roman" w:hAnsi="Times New Roman" w:cs="Times New Roman"/>
          <w:sz w:val="20"/>
          <w:szCs w:val="20"/>
        </w:rPr>
        <w:t>n</w:t>
      </w:r>
      <w:r w:rsidR="00BE27B5">
        <w:rPr>
          <w:rFonts w:ascii="Times New Roman" w:hAnsi="Times New Roman" w:cs="Times New Roman"/>
          <w:spacing w:val="1"/>
          <w:sz w:val="20"/>
          <w:szCs w:val="20"/>
        </w:rPr>
        <w:t>i</w:t>
      </w:r>
      <w:r w:rsidR="00BE27B5">
        <w:rPr>
          <w:rFonts w:ascii="Times New Roman" w:hAnsi="Times New Roman" w:cs="Times New Roman"/>
          <w:spacing w:val="-1"/>
          <w:sz w:val="20"/>
          <w:szCs w:val="20"/>
        </w:rPr>
        <w:t>z</w:t>
      </w:r>
      <w:r w:rsidR="00BE27B5">
        <w:rPr>
          <w:rFonts w:ascii="Times New Roman" w:hAnsi="Times New Roman" w:cs="Times New Roman"/>
          <w:sz w:val="20"/>
          <w:szCs w:val="20"/>
        </w:rPr>
        <w:t>a</w:t>
      </w:r>
      <w:r w:rsidR="00BE27B5">
        <w:rPr>
          <w:rFonts w:ascii="Times New Roman" w:hAnsi="Times New Roman" w:cs="Times New Roman"/>
          <w:spacing w:val="2"/>
          <w:sz w:val="20"/>
          <w:szCs w:val="20"/>
        </w:rPr>
        <w:t>t</w:t>
      </w:r>
      <w:r w:rsidR="00BE27B5">
        <w:rPr>
          <w:rFonts w:ascii="Times New Roman" w:hAnsi="Times New Roman" w:cs="Times New Roman"/>
          <w:spacing w:val="-1"/>
          <w:sz w:val="20"/>
          <w:szCs w:val="20"/>
        </w:rPr>
        <w:t>i</w:t>
      </w:r>
      <w:r w:rsidR="00BE27B5">
        <w:rPr>
          <w:rFonts w:ascii="Times New Roman" w:hAnsi="Times New Roman" w:cs="Times New Roman"/>
          <w:spacing w:val="2"/>
          <w:sz w:val="20"/>
          <w:szCs w:val="20"/>
        </w:rPr>
        <w:t>o</w:t>
      </w:r>
      <w:r w:rsidR="00BE27B5">
        <w:rPr>
          <w:rFonts w:ascii="Times New Roman" w:hAnsi="Times New Roman" w:cs="Times New Roman"/>
          <w:sz w:val="20"/>
          <w:szCs w:val="20"/>
        </w:rPr>
        <w:t>n,</w:t>
      </w:r>
      <w:r w:rsidR="00BE27B5">
        <w:rPr>
          <w:rFonts w:ascii="Times New Roman" w:hAnsi="Times New Roman" w:cs="Times New Roman"/>
          <w:spacing w:val="-12"/>
          <w:sz w:val="20"/>
          <w:szCs w:val="20"/>
        </w:rPr>
        <w:t xml:space="preserve"> </w:t>
      </w:r>
      <w:r w:rsidR="00BE27B5">
        <w:rPr>
          <w:rFonts w:ascii="Times New Roman" w:hAnsi="Times New Roman" w:cs="Times New Roman"/>
          <w:sz w:val="20"/>
          <w:szCs w:val="20"/>
        </w:rPr>
        <w:t>C</w:t>
      </w:r>
      <w:r w:rsidR="00BE27B5">
        <w:rPr>
          <w:rFonts w:ascii="Times New Roman" w:hAnsi="Times New Roman" w:cs="Times New Roman"/>
          <w:spacing w:val="2"/>
          <w:sz w:val="20"/>
          <w:szCs w:val="20"/>
        </w:rPr>
        <w:t>e</w:t>
      </w:r>
      <w:r w:rsidR="00BE27B5">
        <w:rPr>
          <w:rFonts w:ascii="Times New Roman" w:hAnsi="Times New Roman" w:cs="Times New Roman"/>
          <w:sz w:val="20"/>
          <w:szCs w:val="20"/>
        </w:rPr>
        <w:t>nt</w:t>
      </w:r>
      <w:r w:rsidR="00BE27B5">
        <w:rPr>
          <w:rFonts w:ascii="Times New Roman" w:hAnsi="Times New Roman" w:cs="Times New Roman"/>
          <w:spacing w:val="-1"/>
          <w:sz w:val="20"/>
          <w:szCs w:val="20"/>
        </w:rPr>
        <w:t>e</w:t>
      </w:r>
      <w:r w:rsidR="00BE27B5">
        <w:rPr>
          <w:rFonts w:ascii="Times New Roman" w:hAnsi="Times New Roman" w:cs="Times New Roman"/>
          <w:sz w:val="20"/>
          <w:szCs w:val="20"/>
        </w:rPr>
        <w:t>r</w:t>
      </w:r>
      <w:r w:rsidR="00BE27B5">
        <w:rPr>
          <w:rFonts w:ascii="Times New Roman" w:hAnsi="Times New Roman" w:cs="Times New Roman"/>
          <w:spacing w:val="-6"/>
          <w:sz w:val="20"/>
          <w:szCs w:val="20"/>
        </w:rPr>
        <w:t xml:space="preserve"> </w:t>
      </w:r>
      <w:r w:rsidR="00BE27B5">
        <w:rPr>
          <w:rFonts w:ascii="Times New Roman" w:hAnsi="Times New Roman" w:cs="Times New Roman"/>
          <w:spacing w:val="2"/>
          <w:sz w:val="20"/>
          <w:szCs w:val="20"/>
        </w:rPr>
        <w:t>f</w:t>
      </w:r>
      <w:r w:rsidR="00BE27B5">
        <w:rPr>
          <w:rFonts w:ascii="Times New Roman" w:hAnsi="Times New Roman" w:cs="Times New Roman"/>
          <w:sz w:val="20"/>
          <w:szCs w:val="20"/>
        </w:rPr>
        <w:t>or</w:t>
      </w:r>
      <w:r w:rsidR="00BE27B5">
        <w:rPr>
          <w:rFonts w:ascii="Times New Roman" w:hAnsi="Times New Roman" w:cs="Times New Roman"/>
          <w:spacing w:val="-2"/>
          <w:sz w:val="20"/>
          <w:szCs w:val="20"/>
        </w:rPr>
        <w:t xml:space="preserve"> </w:t>
      </w:r>
      <w:r w:rsidR="00BE27B5">
        <w:rPr>
          <w:rFonts w:ascii="Times New Roman" w:hAnsi="Times New Roman" w:cs="Times New Roman"/>
          <w:sz w:val="20"/>
          <w:szCs w:val="20"/>
        </w:rPr>
        <w:t>Ar</w:t>
      </w:r>
      <w:r w:rsidR="00BE27B5">
        <w:rPr>
          <w:rFonts w:ascii="Times New Roman" w:hAnsi="Times New Roman" w:cs="Times New Roman"/>
          <w:spacing w:val="2"/>
          <w:sz w:val="20"/>
          <w:szCs w:val="20"/>
        </w:rPr>
        <w:t>i</w:t>
      </w:r>
      <w:r w:rsidR="00BE27B5">
        <w:rPr>
          <w:rFonts w:ascii="Times New Roman" w:hAnsi="Times New Roman" w:cs="Times New Roman"/>
          <w:spacing w:val="-1"/>
          <w:sz w:val="20"/>
          <w:szCs w:val="20"/>
        </w:rPr>
        <w:t>z</w:t>
      </w:r>
      <w:r w:rsidR="00BE27B5">
        <w:rPr>
          <w:rFonts w:ascii="Times New Roman" w:hAnsi="Times New Roman" w:cs="Times New Roman"/>
          <w:spacing w:val="2"/>
          <w:sz w:val="20"/>
          <w:szCs w:val="20"/>
        </w:rPr>
        <w:t>o</w:t>
      </w:r>
      <w:r w:rsidR="00BE27B5">
        <w:rPr>
          <w:rFonts w:ascii="Times New Roman" w:hAnsi="Times New Roman" w:cs="Times New Roman"/>
          <w:sz w:val="20"/>
          <w:szCs w:val="20"/>
        </w:rPr>
        <w:t>na</w:t>
      </w:r>
      <w:r w:rsidR="00BE27B5">
        <w:rPr>
          <w:rFonts w:ascii="Times New Roman" w:hAnsi="Times New Roman" w:cs="Times New Roman"/>
          <w:spacing w:val="-6"/>
          <w:sz w:val="20"/>
          <w:szCs w:val="20"/>
        </w:rPr>
        <w:t xml:space="preserve"> </w:t>
      </w:r>
      <w:r w:rsidR="00BE27B5">
        <w:rPr>
          <w:rFonts w:ascii="Times New Roman" w:hAnsi="Times New Roman" w:cs="Times New Roman"/>
          <w:spacing w:val="-1"/>
          <w:sz w:val="20"/>
          <w:szCs w:val="20"/>
        </w:rPr>
        <w:t>P</w:t>
      </w:r>
      <w:r w:rsidR="00BE27B5">
        <w:rPr>
          <w:rFonts w:ascii="Times New Roman" w:hAnsi="Times New Roman" w:cs="Times New Roman"/>
          <w:spacing w:val="2"/>
          <w:sz w:val="20"/>
          <w:szCs w:val="20"/>
        </w:rPr>
        <w:t>o</w:t>
      </w:r>
      <w:r w:rsidR="00BE27B5">
        <w:rPr>
          <w:rFonts w:ascii="Times New Roman" w:hAnsi="Times New Roman" w:cs="Times New Roman"/>
          <w:spacing w:val="-1"/>
          <w:sz w:val="20"/>
          <w:szCs w:val="20"/>
        </w:rPr>
        <w:t>li</w:t>
      </w:r>
      <w:r w:rsidR="00BE27B5">
        <w:rPr>
          <w:rFonts w:ascii="Times New Roman" w:hAnsi="Times New Roman" w:cs="Times New Roman"/>
          <w:spacing w:val="3"/>
          <w:sz w:val="20"/>
          <w:szCs w:val="20"/>
        </w:rPr>
        <w:t>c</w:t>
      </w:r>
      <w:r w:rsidR="00BE27B5">
        <w:rPr>
          <w:rFonts w:ascii="Times New Roman" w:hAnsi="Times New Roman" w:cs="Times New Roman"/>
          <w:sz w:val="20"/>
          <w:szCs w:val="20"/>
        </w:rPr>
        <w:t>y</w:t>
      </w:r>
      <w:r w:rsidR="00BE27B5">
        <w:rPr>
          <w:rFonts w:ascii="Times New Roman" w:hAnsi="Times New Roman" w:cs="Times New Roman"/>
          <w:spacing w:val="-6"/>
          <w:sz w:val="20"/>
          <w:szCs w:val="20"/>
        </w:rPr>
        <w:t xml:space="preserve"> </w:t>
      </w:r>
      <w:r w:rsidR="00BE27B5">
        <w:rPr>
          <w:rFonts w:ascii="Times New Roman" w:hAnsi="Times New Roman" w:cs="Times New Roman"/>
          <w:spacing w:val="-1"/>
          <w:sz w:val="20"/>
          <w:szCs w:val="20"/>
        </w:rPr>
        <w:t>i</w:t>
      </w:r>
      <w:r w:rsidR="00BE27B5">
        <w:rPr>
          <w:rFonts w:ascii="Times New Roman" w:hAnsi="Times New Roman" w:cs="Times New Roman"/>
          <w:sz w:val="20"/>
          <w:szCs w:val="20"/>
        </w:rPr>
        <w:t>s allowed</w:t>
      </w:r>
      <w:r w:rsidR="00BE27B5">
        <w:rPr>
          <w:rFonts w:ascii="Times New Roman" w:hAnsi="Times New Roman" w:cs="Times New Roman"/>
          <w:spacing w:val="-4"/>
          <w:sz w:val="20"/>
          <w:szCs w:val="20"/>
        </w:rPr>
        <w:t xml:space="preserve"> </w:t>
      </w:r>
      <w:r w:rsidR="00BE27B5">
        <w:rPr>
          <w:rFonts w:ascii="Times New Roman" w:hAnsi="Times New Roman" w:cs="Times New Roman"/>
          <w:sz w:val="20"/>
          <w:szCs w:val="20"/>
        </w:rPr>
        <w:t>a</w:t>
      </w:r>
      <w:r w:rsidR="00BE27B5">
        <w:rPr>
          <w:rFonts w:ascii="Times New Roman" w:hAnsi="Times New Roman" w:cs="Times New Roman"/>
          <w:spacing w:val="-1"/>
          <w:sz w:val="20"/>
          <w:szCs w:val="20"/>
        </w:rPr>
        <w:t>n</w:t>
      </w:r>
      <w:r w:rsidR="00BE27B5">
        <w:rPr>
          <w:rFonts w:ascii="Times New Roman" w:hAnsi="Times New Roman" w:cs="Times New Roman"/>
          <w:sz w:val="20"/>
          <w:szCs w:val="20"/>
        </w:rPr>
        <w:t>d re</w:t>
      </w:r>
      <w:r w:rsidR="00BE27B5">
        <w:rPr>
          <w:rFonts w:ascii="Times New Roman" w:hAnsi="Times New Roman" w:cs="Times New Roman"/>
          <w:spacing w:val="1"/>
          <w:sz w:val="20"/>
          <w:szCs w:val="20"/>
        </w:rPr>
        <w:t>s</w:t>
      </w:r>
      <w:r w:rsidR="00BE27B5">
        <w:rPr>
          <w:rFonts w:ascii="Times New Roman" w:hAnsi="Times New Roman" w:cs="Times New Roman"/>
          <w:sz w:val="20"/>
          <w:szCs w:val="20"/>
        </w:rPr>
        <w:t>e</w:t>
      </w:r>
      <w:r w:rsidR="00BE27B5">
        <w:rPr>
          <w:rFonts w:ascii="Times New Roman" w:hAnsi="Times New Roman" w:cs="Times New Roman"/>
          <w:spacing w:val="4"/>
          <w:sz w:val="20"/>
          <w:szCs w:val="20"/>
        </w:rPr>
        <w:t>r</w:t>
      </w:r>
      <w:r w:rsidR="00BE27B5">
        <w:rPr>
          <w:rFonts w:ascii="Times New Roman" w:hAnsi="Times New Roman" w:cs="Times New Roman"/>
          <w:spacing w:val="-1"/>
          <w:sz w:val="20"/>
          <w:szCs w:val="20"/>
        </w:rPr>
        <w:t>v</w:t>
      </w:r>
      <w:r w:rsidR="00BE27B5">
        <w:rPr>
          <w:rFonts w:ascii="Times New Roman" w:hAnsi="Times New Roman" w:cs="Times New Roman"/>
          <w:sz w:val="20"/>
          <w:szCs w:val="20"/>
        </w:rPr>
        <w:t>es</w:t>
      </w:r>
      <w:r w:rsidR="00BE27B5">
        <w:rPr>
          <w:rFonts w:ascii="Times New Roman" w:hAnsi="Times New Roman" w:cs="Times New Roman"/>
          <w:spacing w:val="-8"/>
          <w:sz w:val="20"/>
          <w:szCs w:val="20"/>
        </w:rPr>
        <w:t xml:space="preserve"> </w:t>
      </w:r>
      <w:r w:rsidR="00BE27B5">
        <w:rPr>
          <w:rFonts w:ascii="Times New Roman" w:hAnsi="Times New Roman" w:cs="Times New Roman"/>
          <w:sz w:val="20"/>
          <w:szCs w:val="20"/>
        </w:rPr>
        <w:t>t</w:t>
      </w:r>
      <w:r w:rsidR="00BE27B5">
        <w:rPr>
          <w:rFonts w:ascii="Times New Roman" w:hAnsi="Times New Roman" w:cs="Times New Roman"/>
          <w:spacing w:val="1"/>
          <w:sz w:val="20"/>
          <w:szCs w:val="20"/>
        </w:rPr>
        <w:t>h</w:t>
      </w:r>
      <w:r w:rsidR="00BE27B5">
        <w:rPr>
          <w:rFonts w:ascii="Times New Roman" w:hAnsi="Times New Roman" w:cs="Times New Roman"/>
          <w:sz w:val="20"/>
          <w:szCs w:val="20"/>
        </w:rPr>
        <w:t>e</w:t>
      </w:r>
      <w:r w:rsidR="00BE27B5">
        <w:rPr>
          <w:rFonts w:ascii="Times New Roman" w:hAnsi="Times New Roman" w:cs="Times New Roman"/>
          <w:spacing w:val="-3"/>
          <w:sz w:val="20"/>
          <w:szCs w:val="20"/>
        </w:rPr>
        <w:t xml:space="preserve"> </w:t>
      </w:r>
      <w:r w:rsidR="00BE27B5">
        <w:rPr>
          <w:rFonts w:ascii="Times New Roman" w:hAnsi="Times New Roman" w:cs="Times New Roman"/>
          <w:sz w:val="20"/>
          <w:szCs w:val="20"/>
        </w:rPr>
        <w:t>r</w:t>
      </w:r>
      <w:r w:rsidR="00BE27B5">
        <w:rPr>
          <w:rFonts w:ascii="Times New Roman" w:hAnsi="Times New Roman" w:cs="Times New Roman"/>
          <w:spacing w:val="2"/>
          <w:sz w:val="20"/>
          <w:szCs w:val="20"/>
        </w:rPr>
        <w:t>i</w:t>
      </w:r>
      <w:r w:rsidR="00BE27B5">
        <w:rPr>
          <w:rFonts w:ascii="Times New Roman" w:hAnsi="Times New Roman" w:cs="Times New Roman"/>
          <w:sz w:val="20"/>
          <w:szCs w:val="20"/>
        </w:rPr>
        <w:t>g</w:t>
      </w:r>
      <w:r w:rsidR="00BE27B5">
        <w:rPr>
          <w:rFonts w:ascii="Times New Roman" w:hAnsi="Times New Roman" w:cs="Times New Roman"/>
          <w:spacing w:val="-1"/>
          <w:sz w:val="20"/>
          <w:szCs w:val="20"/>
        </w:rPr>
        <w:t>h</w:t>
      </w:r>
      <w:r w:rsidR="00BE27B5">
        <w:rPr>
          <w:rFonts w:ascii="Times New Roman" w:hAnsi="Times New Roman" w:cs="Times New Roman"/>
          <w:sz w:val="20"/>
          <w:szCs w:val="20"/>
        </w:rPr>
        <w:t>t</w:t>
      </w:r>
      <w:r w:rsidR="00BE27B5">
        <w:rPr>
          <w:rFonts w:ascii="Times New Roman" w:hAnsi="Times New Roman" w:cs="Times New Roman"/>
          <w:spacing w:val="-4"/>
          <w:sz w:val="20"/>
          <w:szCs w:val="20"/>
        </w:rPr>
        <w:t xml:space="preserve"> </w:t>
      </w:r>
      <w:r w:rsidR="00BE27B5">
        <w:rPr>
          <w:rFonts w:ascii="Times New Roman" w:hAnsi="Times New Roman" w:cs="Times New Roman"/>
          <w:spacing w:val="2"/>
          <w:sz w:val="20"/>
          <w:szCs w:val="20"/>
        </w:rPr>
        <w:t>t</w:t>
      </w:r>
      <w:r w:rsidR="00BE27B5">
        <w:rPr>
          <w:rFonts w:ascii="Times New Roman" w:hAnsi="Times New Roman" w:cs="Times New Roman"/>
          <w:sz w:val="20"/>
          <w:szCs w:val="20"/>
        </w:rPr>
        <w:t>o</w:t>
      </w:r>
      <w:r w:rsidR="00BE27B5">
        <w:rPr>
          <w:rFonts w:ascii="Times New Roman" w:hAnsi="Times New Roman" w:cs="Times New Roman"/>
          <w:spacing w:val="-2"/>
          <w:sz w:val="20"/>
          <w:szCs w:val="20"/>
        </w:rPr>
        <w:t xml:space="preserve"> </w:t>
      </w:r>
      <w:r w:rsidR="00BE27B5">
        <w:rPr>
          <w:rFonts w:ascii="Times New Roman" w:hAnsi="Times New Roman" w:cs="Times New Roman"/>
          <w:spacing w:val="-1"/>
          <w:sz w:val="20"/>
          <w:szCs w:val="20"/>
        </w:rPr>
        <w:t>p</w:t>
      </w:r>
      <w:r w:rsidR="00BE27B5">
        <w:rPr>
          <w:rFonts w:ascii="Times New Roman" w:hAnsi="Times New Roman" w:cs="Times New Roman"/>
          <w:spacing w:val="3"/>
          <w:sz w:val="20"/>
          <w:szCs w:val="20"/>
        </w:rPr>
        <w:t>r</w:t>
      </w:r>
      <w:r w:rsidR="00BE27B5">
        <w:rPr>
          <w:rFonts w:ascii="Times New Roman" w:hAnsi="Times New Roman" w:cs="Times New Roman"/>
          <w:sz w:val="20"/>
          <w:szCs w:val="20"/>
        </w:rPr>
        <w:t>e</w:t>
      </w:r>
      <w:r w:rsidR="00BE27B5">
        <w:rPr>
          <w:rFonts w:ascii="Times New Roman" w:hAnsi="Times New Roman" w:cs="Times New Roman"/>
          <w:spacing w:val="2"/>
          <w:sz w:val="20"/>
          <w:szCs w:val="20"/>
        </w:rPr>
        <w:t>f</w:t>
      </w:r>
      <w:r w:rsidR="00BE27B5">
        <w:rPr>
          <w:rFonts w:ascii="Times New Roman" w:hAnsi="Times New Roman" w:cs="Times New Roman"/>
          <w:sz w:val="20"/>
          <w:szCs w:val="20"/>
        </w:rPr>
        <w:t>er</w:t>
      </w:r>
      <w:r w:rsidR="00BE27B5">
        <w:rPr>
          <w:rFonts w:ascii="Times New Roman" w:hAnsi="Times New Roman" w:cs="Times New Roman"/>
          <w:spacing w:val="-5"/>
          <w:sz w:val="20"/>
          <w:szCs w:val="20"/>
        </w:rPr>
        <w:t xml:space="preserve"> </w:t>
      </w:r>
      <w:r w:rsidR="00BE27B5">
        <w:rPr>
          <w:rFonts w:ascii="Times New Roman" w:hAnsi="Times New Roman" w:cs="Times New Roman"/>
          <w:spacing w:val="-1"/>
          <w:sz w:val="20"/>
          <w:szCs w:val="20"/>
        </w:rPr>
        <w:t>i</w:t>
      </w:r>
      <w:r w:rsidR="00BE27B5">
        <w:rPr>
          <w:rFonts w:ascii="Times New Roman" w:hAnsi="Times New Roman" w:cs="Times New Roman"/>
          <w:sz w:val="20"/>
          <w:szCs w:val="20"/>
        </w:rPr>
        <w:t>nt</w:t>
      </w:r>
      <w:r w:rsidR="00BE27B5">
        <w:rPr>
          <w:rFonts w:ascii="Times New Roman" w:hAnsi="Times New Roman" w:cs="Times New Roman"/>
          <w:spacing w:val="-1"/>
          <w:sz w:val="20"/>
          <w:szCs w:val="20"/>
        </w:rPr>
        <w:t>e</w:t>
      </w:r>
      <w:r w:rsidR="00BE27B5">
        <w:rPr>
          <w:rFonts w:ascii="Times New Roman" w:hAnsi="Times New Roman" w:cs="Times New Roman"/>
          <w:spacing w:val="1"/>
          <w:sz w:val="20"/>
          <w:szCs w:val="20"/>
        </w:rPr>
        <w:t>rn</w:t>
      </w:r>
      <w:r w:rsidR="00BE27B5">
        <w:rPr>
          <w:rFonts w:ascii="Times New Roman" w:hAnsi="Times New Roman" w:cs="Times New Roman"/>
          <w:sz w:val="20"/>
          <w:szCs w:val="20"/>
        </w:rPr>
        <w:t>s</w:t>
      </w:r>
      <w:r w:rsidR="00BE27B5">
        <w:rPr>
          <w:rFonts w:ascii="Times New Roman" w:hAnsi="Times New Roman" w:cs="Times New Roman"/>
          <w:spacing w:val="-5"/>
          <w:sz w:val="20"/>
          <w:szCs w:val="20"/>
        </w:rPr>
        <w:t xml:space="preserve"> </w:t>
      </w:r>
      <w:r w:rsidR="00BE27B5">
        <w:rPr>
          <w:rFonts w:ascii="Times New Roman" w:hAnsi="Times New Roman" w:cs="Times New Roman"/>
          <w:spacing w:val="2"/>
          <w:sz w:val="20"/>
          <w:szCs w:val="20"/>
        </w:rPr>
        <w:t>o</w:t>
      </w:r>
      <w:r w:rsidR="00BE27B5">
        <w:rPr>
          <w:rFonts w:ascii="Times New Roman" w:hAnsi="Times New Roman" w:cs="Times New Roman"/>
          <w:sz w:val="20"/>
          <w:szCs w:val="20"/>
        </w:rPr>
        <w:t>n</w:t>
      </w:r>
      <w:r w:rsidR="00BE27B5">
        <w:rPr>
          <w:rFonts w:ascii="Times New Roman" w:hAnsi="Times New Roman" w:cs="Times New Roman"/>
          <w:spacing w:val="-2"/>
          <w:sz w:val="20"/>
          <w:szCs w:val="20"/>
        </w:rPr>
        <w:t xml:space="preserve"> </w:t>
      </w:r>
      <w:r w:rsidR="00BE27B5">
        <w:rPr>
          <w:rFonts w:ascii="Times New Roman" w:hAnsi="Times New Roman" w:cs="Times New Roman"/>
          <w:spacing w:val="-1"/>
          <w:sz w:val="20"/>
          <w:szCs w:val="20"/>
        </w:rPr>
        <w:t>t</w:t>
      </w:r>
      <w:r w:rsidR="00BE27B5">
        <w:rPr>
          <w:rFonts w:ascii="Times New Roman" w:hAnsi="Times New Roman" w:cs="Times New Roman"/>
          <w:spacing w:val="2"/>
          <w:sz w:val="20"/>
          <w:szCs w:val="20"/>
        </w:rPr>
        <w:t>h</w:t>
      </w:r>
      <w:r w:rsidR="00BE27B5">
        <w:rPr>
          <w:rFonts w:ascii="Times New Roman" w:hAnsi="Times New Roman" w:cs="Times New Roman"/>
          <w:sz w:val="20"/>
          <w:szCs w:val="20"/>
        </w:rPr>
        <w:t>e</w:t>
      </w:r>
      <w:r w:rsidR="00BE27B5">
        <w:rPr>
          <w:rFonts w:ascii="Times New Roman" w:hAnsi="Times New Roman" w:cs="Times New Roman"/>
          <w:spacing w:val="-3"/>
          <w:sz w:val="20"/>
          <w:szCs w:val="20"/>
        </w:rPr>
        <w:t xml:space="preserve"> </w:t>
      </w:r>
      <w:r w:rsidR="00BE27B5">
        <w:rPr>
          <w:rFonts w:ascii="Times New Roman" w:hAnsi="Times New Roman" w:cs="Times New Roman"/>
          <w:spacing w:val="1"/>
          <w:sz w:val="20"/>
          <w:szCs w:val="20"/>
        </w:rPr>
        <w:t>b</w:t>
      </w:r>
      <w:r w:rsidR="00BE27B5">
        <w:rPr>
          <w:rFonts w:ascii="Times New Roman" w:hAnsi="Times New Roman" w:cs="Times New Roman"/>
          <w:sz w:val="20"/>
          <w:szCs w:val="20"/>
        </w:rPr>
        <w:t>a</w:t>
      </w:r>
      <w:r w:rsidR="00BE27B5">
        <w:rPr>
          <w:rFonts w:ascii="Times New Roman" w:hAnsi="Times New Roman" w:cs="Times New Roman"/>
          <w:spacing w:val="1"/>
          <w:sz w:val="20"/>
          <w:szCs w:val="20"/>
        </w:rPr>
        <w:t>s</w:t>
      </w:r>
      <w:r w:rsidR="00BE27B5">
        <w:rPr>
          <w:rFonts w:ascii="Times New Roman" w:hAnsi="Times New Roman" w:cs="Times New Roman"/>
          <w:spacing w:val="-1"/>
          <w:sz w:val="20"/>
          <w:szCs w:val="20"/>
        </w:rPr>
        <w:t>i</w:t>
      </w:r>
      <w:r w:rsidR="00BE27B5">
        <w:rPr>
          <w:rFonts w:ascii="Times New Roman" w:hAnsi="Times New Roman" w:cs="Times New Roman"/>
          <w:sz w:val="20"/>
          <w:szCs w:val="20"/>
        </w:rPr>
        <w:t>s</w:t>
      </w:r>
      <w:r w:rsidR="00BE27B5">
        <w:rPr>
          <w:rFonts w:ascii="Times New Roman" w:hAnsi="Times New Roman" w:cs="Times New Roman"/>
          <w:spacing w:val="-4"/>
          <w:sz w:val="20"/>
          <w:szCs w:val="20"/>
        </w:rPr>
        <w:t xml:space="preserve"> </w:t>
      </w:r>
      <w:r w:rsidR="00BE27B5">
        <w:rPr>
          <w:rFonts w:ascii="Times New Roman" w:hAnsi="Times New Roman" w:cs="Times New Roman"/>
          <w:sz w:val="20"/>
          <w:szCs w:val="20"/>
        </w:rPr>
        <w:t>of</w:t>
      </w:r>
      <w:r w:rsidR="00BE27B5">
        <w:rPr>
          <w:rFonts w:ascii="Times New Roman" w:hAnsi="Times New Roman" w:cs="Times New Roman"/>
          <w:spacing w:val="1"/>
          <w:sz w:val="20"/>
          <w:szCs w:val="20"/>
        </w:rPr>
        <w:t xml:space="preserve"> r</w:t>
      </w:r>
      <w:r w:rsidR="00BE27B5">
        <w:rPr>
          <w:rFonts w:ascii="Times New Roman" w:hAnsi="Times New Roman" w:cs="Times New Roman"/>
          <w:sz w:val="20"/>
          <w:szCs w:val="20"/>
        </w:rPr>
        <w:t>e</w:t>
      </w:r>
      <w:r w:rsidR="00BE27B5">
        <w:rPr>
          <w:rFonts w:ascii="Times New Roman" w:hAnsi="Times New Roman" w:cs="Times New Roman"/>
          <w:spacing w:val="-1"/>
          <w:sz w:val="20"/>
          <w:szCs w:val="20"/>
        </w:rPr>
        <w:t>li</w:t>
      </w:r>
      <w:r w:rsidR="00BE27B5">
        <w:rPr>
          <w:rFonts w:ascii="Times New Roman" w:hAnsi="Times New Roman" w:cs="Times New Roman"/>
          <w:spacing w:val="2"/>
          <w:sz w:val="20"/>
          <w:szCs w:val="20"/>
        </w:rPr>
        <w:t>g</w:t>
      </w:r>
      <w:r w:rsidR="00BE27B5">
        <w:rPr>
          <w:rFonts w:ascii="Times New Roman" w:hAnsi="Times New Roman" w:cs="Times New Roman"/>
          <w:spacing w:val="-1"/>
          <w:sz w:val="20"/>
          <w:szCs w:val="20"/>
        </w:rPr>
        <w:t>i</w:t>
      </w:r>
      <w:r w:rsidR="00BE27B5">
        <w:rPr>
          <w:rFonts w:ascii="Times New Roman" w:hAnsi="Times New Roman" w:cs="Times New Roman"/>
          <w:spacing w:val="2"/>
          <w:sz w:val="20"/>
          <w:szCs w:val="20"/>
        </w:rPr>
        <w:t>o</w:t>
      </w:r>
      <w:r w:rsidR="00BE27B5">
        <w:rPr>
          <w:rFonts w:ascii="Times New Roman" w:hAnsi="Times New Roman" w:cs="Times New Roman"/>
          <w:sz w:val="20"/>
          <w:szCs w:val="20"/>
        </w:rPr>
        <w:t xml:space="preserve">n based on </w:t>
      </w:r>
      <w:r w:rsidR="00BE27B5">
        <w:rPr>
          <w:rFonts w:ascii="Times New Roman" w:hAnsi="Times New Roman" w:cs="Times New Roman"/>
          <w:spacing w:val="3"/>
          <w:sz w:val="20"/>
          <w:szCs w:val="20"/>
        </w:rPr>
        <w:t>T</w:t>
      </w:r>
      <w:r w:rsidR="00BE27B5">
        <w:rPr>
          <w:rFonts w:ascii="Times New Roman" w:hAnsi="Times New Roman" w:cs="Times New Roman"/>
          <w:spacing w:val="-1"/>
          <w:sz w:val="20"/>
          <w:szCs w:val="20"/>
        </w:rPr>
        <w:t>i</w:t>
      </w:r>
      <w:r w:rsidR="00BE27B5">
        <w:rPr>
          <w:rFonts w:ascii="Times New Roman" w:hAnsi="Times New Roman" w:cs="Times New Roman"/>
          <w:sz w:val="20"/>
          <w:szCs w:val="20"/>
        </w:rPr>
        <w:t>t</w:t>
      </w:r>
      <w:r w:rsidR="00BE27B5">
        <w:rPr>
          <w:rFonts w:ascii="Times New Roman" w:hAnsi="Times New Roman" w:cs="Times New Roman"/>
          <w:spacing w:val="-1"/>
          <w:sz w:val="20"/>
          <w:szCs w:val="20"/>
        </w:rPr>
        <w:t>l</w:t>
      </w:r>
      <w:r w:rsidR="00BE27B5">
        <w:rPr>
          <w:rFonts w:ascii="Times New Roman" w:hAnsi="Times New Roman" w:cs="Times New Roman"/>
          <w:sz w:val="20"/>
          <w:szCs w:val="20"/>
        </w:rPr>
        <w:t>e</w:t>
      </w:r>
      <w:r w:rsidR="00BE27B5">
        <w:rPr>
          <w:rFonts w:ascii="Times New Roman" w:hAnsi="Times New Roman" w:cs="Times New Roman"/>
          <w:spacing w:val="-2"/>
          <w:sz w:val="20"/>
          <w:szCs w:val="20"/>
        </w:rPr>
        <w:t xml:space="preserve"> </w:t>
      </w:r>
      <w:r w:rsidR="00BE27B5">
        <w:rPr>
          <w:rFonts w:ascii="Times New Roman" w:hAnsi="Times New Roman" w:cs="Times New Roman"/>
          <w:spacing w:val="-1"/>
          <w:sz w:val="20"/>
          <w:szCs w:val="20"/>
        </w:rPr>
        <w:t>V</w:t>
      </w:r>
      <w:r w:rsidR="00BE27B5">
        <w:rPr>
          <w:rFonts w:ascii="Times New Roman" w:hAnsi="Times New Roman" w:cs="Times New Roman"/>
          <w:sz w:val="20"/>
          <w:szCs w:val="20"/>
        </w:rPr>
        <w:t>I</w:t>
      </w:r>
      <w:r w:rsidR="00BE27B5">
        <w:rPr>
          <w:rFonts w:ascii="Times New Roman" w:hAnsi="Times New Roman" w:cs="Times New Roman"/>
          <w:spacing w:val="2"/>
          <w:sz w:val="20"/>
          <w:szCs w:val="20"/>
        </w:rPr>
        <w:t>I</w:t>
      </w:r>
      <w:r w:rsidR="00BE27B5">
        <w:rPr>
          <w:rFonts w:ascii="Times New Roman" w:hAnsi="Times New Roman" w:cs="Times New Roman"/>
          <w:sz w:val="20"/>
          <w:szCs w:val="20"/>
        </w:rPr>
        <w:t>,</w:t>
      </w:r>
      <w:r w:rsidR="00BE27B5">
        <w:rPr>
          <w:rFonts w:ascii="Times New Roman" w:hAnsi="Times New Roman" w:cs="Times New Roman"/>
          <w:spacing w:val="-3"/>
          <w:sz w:val="20"/>
          <w:szCs w:val="20"/>
        </w:rPr>
        <w:t xml:space="preserve"> </w:t>
      </w:r>
      <w:r w:rsidR="00BE27B5">
        <w:rPr>
          <w:rFonts w:ascii="Times New Roman" w:hAnsi="Times New Roman" w:cs="Times New Roman"/>
          <w:spacing w:val="1"/>
          <w:sz w:val="20"/>
          <w:szCs w:val="20"/>
        </w:rPr>
        <w:t>S</w:t>
      </w:r>
      <w:r w:rsidR="00BE27B5">
        <w:rPr>
          <w:rFonts w:ascii="Times New Roman" w:hAnsi="Times New Roman" w:cs="Times New Roman"/>
          <w:sz w:val="20"/>
          <w:szCs w:val="20"/>
        </w:rPr>
        <w:t>e</w:t>
      </w:r>
      <w:r w:rsidR="00BE27B5">
        <w:rPr>
          <w:rFonts w:ascii="Times New Roman" w:hAnsi="Times New Roman" w:cs="Times New Roman"/>
          <w:spacing w:val="1"/>
          <w:sz w:val="20"/>
          <w:szCs w:val="20"/>
        </w:rPr>
        <w:t>c</w:t>
      </w:r>
      <w:r w:rsidR="00BE27B5">
        <w:rPr>
          <w:rFonts w:ascii="Times New Roman" w:hAnsi="Times New Roman" w:cs="Times New Roman"/>
          <w:sz w:val="20"/>
          <w:szCs w:val="20"/>
        </w:rPr>
        <w:t>t</w:t>
      </w:r>
      <w:r w:rsidR="00BE27B5">
        <w:rPr>
          <w:rFonts w:ascii="Times New Roman" w:hAnsi="Times New Roman" w:cs="Times New Roman"/>
          <w:spacing w:val="-1"/>
          <w:sz w:val="20"/>
          <w:szCs w:val="20"/>
        </w:rPr>
        <w:t>i</w:t>
      </w:r>
      <w:r w:rsidR="00BE27B5">
        <w:rPr>
          <w:rFonts w:ascii="Times New Roman" w:hAnsi="Times New Roman" w:cs="Times New Roman"/>
          <w:spacing w:val="2"/>
          <w:sz w:val="20"/>
          <w:szCs w:val="20"/>
        </w:rPr>
        <w:t>o</w:t>
      </w:r>
      <w:r w:rsidR="00BE27B5">
        <w:rPr>
          <w:rFonts w:ascii="Times New Roman" w:hAnsi="Times New Roman" w:cs="Times New Roman"/>
          <w:sz w:val="20"/>
          <w:szCs w:val="20"/>
        </w:rPr>
        <w:t>n</w:t>
      </w:r>
      <w:r w:rsidR="00BE27B5">
        <w:rPr>
          <w:rFonts w:ascii="Times New Roman" w:hAnsi="Times New Roman" w:cs="Times New Roman"/>
          <w:spacing w:val="-7"/>
          <w:sz w:val="20"/>
          <w:szCs w:val="20"/>
        </w:rPr>
        <w:t xml:space="preserve"> </w:t>
      </w:r>
      <w:r w:rsidR="00BE27B5">
        <w:rPr>
          <w:rFonts w:ascii="Times New Roman" w:hAnsi="Times New Roman" w:cs="Times New Roman"/>
          <w:spacing w:val="1"/>
          <w:sz w:val="20"/>
          <w:szCs w:val="20"/>
        </w:rPr>
        <w:t>7</w:t>
      </w:r>
      <w:r w:rsidR="00BE27B5">
        <w:rPr>
          <w:rFonts w:ascii="Times New Roman" w:hAnsi="Times New Roman" w:cs="Times New Roman"/>
          <w:sz w:val="20"/>
          <w:szCs w:val="20"/>
        </w:rPr>
        <w:t>0</w:t>
      </w:r>
      <w:r w:rsidR="00BE27B5">
        <w:rPr>
          <w:rFonts w:ascii="Times New Roman" w:hAnsi="Times New Roman" w:cs="Times New Roman"/>
          <w:spacing w:val="2"/>
          <w:sz w:val="20"/>
          <w:szCs w:val="20"/>
        </w:rPr>
        <w:t>2</w:t>
      </w:r>
      <w:r w:rsidR="00BE27B5">
        <w:rPr>
          <w:rFonts w:ascii="Times New Roman" w:hAnsi="Times New Roman" w:cs="Times New Roman"/>
          <w:spacing w:val="1"/>
          <w:sz w:val="20"/>
          <w:szCs w:val="20"/>
        </w:rPr>
        <w:t>-</w:t>
      </w:r>
      <w:r w:rsidR="00BE27B5">
        <w:rPr>
          <w:rFonts w:ascii="Times New Roman" w:hAnsi="Times New Roman" w:cs="Times New Roman"/>
          <w:sz w:val="20"/>
          <w:szCs w:val="20"/>
        </w:rPr>
        <w:t>7</w:t>
      </w:r>
      <w:r w:rsidR="00BE27B5">
        <w:rPr>
          <w:rFonts w:ascii="Times New Roman" w:hAnsi="Times New Roman" w:cs="Times New Roman"/>
          <w:spacing w:val="1"/>
          <w:sz w:val="20"/>
          <w:szCs w:val="20"/>
        </w:rPr>
        <w:t>0</w:t>
      </w:r>
      <w:r w:rsidR="00BE27B5">
        <w:rPr>
          <w:rFonts w:ascii="Times New Roman" w:hAnsi="Times New Roman" w:cs="Times New Roman"/>
          <w:sz w:val="20"/>
          <w:szCs w:val="20"/>
        </w:rPr>
        <w:t>3 of the C</w:t>
      </w:r>
      <w:r w:rsidR="00BE27B5">
        <w:rPr>
          <w:rFonts w:ascii="Times New Roman" w:hAnsi="Times New Roman" w:cs="Times New Roman"/>
          <w:spacing w:val="1"/>
          <w:sz w:val="20"/>
          <w:szCs w:val="20"/>
        </w:rPr>
        <w:t>i</w:t>
      </w:r>
      <w:r w:rsidR="00BE27B5">
        <w:rPr>
          <w:rFonts w:ascii="Times New Roman" w:hAnsi="Times New Roman" w:cs="Times New Roman"/>
          <w:spacing w:val="-1"/>
          <w:sz w:val="20"/>
          <w:szCs w:val="20"/>
        </w:rPr>
        <w:t>v</w:t>
      </w:r>
      <w:r w:rsidR="00BE27B5">
        <w:rPr>
          <w:rFonts w:ascii="Times New Roman" w:hAnsi="Times New Roman" w:cs="Times New Roman"/>
          <w:spacing w:val="1"/>
          <w:sz w:val="20"/>
          <w:szCs w:val="20"/>
        </w:rPr>
        <w:t>i</w:t>
      </w:r>
      <w:r w:rsidR="00BE27B5">
        <w:rPr>
          <w:rFonts w:ascii="Times New Roman" w:hAnsi="Times New Roman" w:cs="Times New Roman"/>
          <w:sz w:val="20"/>
          <w:szCs w:val="20"/>
        </w:rPr>
        <w:t>l</w:t>
      </w:r>
      <w:r w:rsidR="00BE27B5">
        <w:rPr>
          <w:rFonts w:ascii="Times New Roman" w:hAnsi="Times New Roman" w:cs="Times New Roman"/>
          <w:spacing w:val="-5"/>
          <w:sz w:val="20"/>
          <w:szCs w:val="20"/>
        </w:rPr>
        <w:t xml:space="preserve"> </w:t>
      </w:r>
      <w:r w:rsidR="00BE27B5">
        <w:rPr>
          <w:rFonts w:ascii="Times New Roman" w:hAnsi="Times New Roman" w:cs="Times New Roman"/>
          <w:spacing w:val="2"/>
          <w:sz w:val="20"/>
          <w:szCs w:val="20"/>
        </w:rPr>
        <w:t>R</w:t>
      </w:r>
      <w:r w:rsidR="00BE27B5">
        <w:rPr>
          <w:rFonts w:ascii="Times New Roman" w:hAnsi="Times New Roman" w:cs="Times New Roman"/>
          <w:spacing w:val="-1"/>
          <w:sz w:val="20"/>
          <w:szCs w:val="20"/>
        </w:rPr>
        <w:t>i</w:t>
      </w:r>
      <w:r w:rsidR="00BE27B5">
        <w:rPr>
          <w:rFonts w:ascii="Times New Roman" w:hAnsi="Times New Roman" w:cs="Times New Roman"/>
          <w:spacing w:val="2"/>
          <w:sz w:val="20"/>
          <w:szCs w:val="20"/>
        </w:rPr>
        <w:t>g</w:t>
      </w:r>
      <w:r w:rsidR="00BE27B5">
        <w:rPr>
          <w:rFonts w:ascii="Times New Roman" w:hAnsi="Times New Roman" w:cs="Times New Roman"/>
          <w:sz w:val="20"/>
          <w:szCs w:val="20"/>
        </w:rPr>
        <w:t>hts</w:t>
      </w:r>
      <w:r w:rsidR="00BE27B5">
        <w:rPr>
          <w:rFonts w:ascii="Times New Roman" w:hAnsi="Times New Roman" w:cs="Times New Roman"/>
          <w:spacing w:val="-6"/>
          <w:sz w:val="20"/>
          <w:szCs w:val="20"/>
        </w:rPr>
        <w:t xml:space="preserve"> </w:t>
      </w:r>
      <w:r w:rsidR="00BE27B5">
        <w:rPr>
          <w:rFonts w:ascii="Times New Roman" w:hAnsi="Times New Roman" w:cs="Times New Roman"/>
          <w:spacing w:val="-1"/>
          <w:sz w:val="20"/>
          <w:szCs w:val="20"/>
        </w:rPr>
        <w:t>A</w:t>
      </w:r>
      <w:r w:rsidR="00BE27B5">
        <w:rPr>
          <w:rFonts w:ascii="Times New Roman" w:hAnsi="Times New Roman" w:cs="Times New Roman"/>
          <w:spacing w:val="1"/>
          <w:sz w:val="20"/>
          <w:szCs w:val="20"/>
        </w:rPr>
        <w:t>c</w:t>
      </w:r>
      <w:r w:rsidR="00BE27B5">
        <w:rPr>
          <w:rFonts w:ascii="Times New Roman" w:hAnsi="Times New Roman" w:cs="Times New Roman"/>
          <w:sz w:val="20"/>
          <w:szCs w:val="20"/>
        </w:rPr>
        <w:t>t</w:t>
      </w:r>
      <w:r w:rsidR="00BE27B5">
        <w:rPr>
          <w:rFonts w:ascii="Times New Roman" w:hAnsi="Times New Roman" w:cs="Times New Roman"/>
          <w:spacing w:val="-1"/>
          <w:sz w:val="20"/>
          <w:szCs w:val="20"/>
        </w:rPr>
        <w:t xml:space="preserve"> </w:t>
      </w:r>
      <w:r w:rsidR="00BE27B5">
        <w:rPr>
          <w:rFonts w:ascii="Times New Roman" w:hAnsi="Times New Roman" w:cs="Times New Roman"/>
          <w:sz w:val="20"/>
          <w:szCs w:val="20"/>
        </w:rPr>
        <w:t>of</w:t>
      </w:r>
      <w:r w:rsidR="00BE27B5">
        <w:rPr>
          <w:rFonts w:ascii="Times New Roman" w:hAnsi="Times New Roman" w:cs="Times New Roman"/>
          <w:spacing w:val="-1"/>
          <w:sz w:val="20"/>
          <w:szCs w:val="20"/>
        </w:rPr>
        <w:t xml:space="preserve"> </w:t>
      </w:r>
      <w:r w:rsidR="00BE27B5">
        <w:rPr>
          <w:rFonts w:ascii="Times New Roman" w:hAnsi="Times New Roman" w:cs="Times New Roman"/>
          <w:sz w:val="20"/>
          <w:szCs w:val="20"/>
        </w:rPr>
        <w:t>1</w:t>
      </w:r>
      <w:r w:rsidR="00BE27B5">
        <w:rPr>
          <w:rFonts w:ascii="Times New Roman" w:hAnsi="Times New Roman" w:cs="Times New Roman"/>
          <w:spacing w:val="-1"/>
          <w:sz w:val="20"/>
          <w:szCs w:val="20"/>
        </w:rPr>
        <w:t>9</w:t>
      </w:r>
      <w:r w:rsidR="00BE27B5">
        <w:rPr>
          <w:rFonts w:ascii="Times New Roman" w:hAnsi="Times New Roman" w:cs="Times New Roman"/>
          <w:sz w:val="20"/>
          <w:szCs w:val="20"/>
        </w:rPr>
        <w:t>6</w:t>
      </w:r>
      <w:r w:rsidR="00BE27B5">
        <w:rPr>
          <w:rFonts w:ascii="Times New Roman" w:hAnsi="Times New Roman" w:cs="Times New Roman"/>
          <w:spacing w:val="-1"/>
          <w:sz w:val="20"/>
          <w:szCs w:val="20"/>
        </w:rPr>
        <w:t>4</w:t>
      </w:r>
      <w:r w:rsidR="00BE27B5">
        <w:rPr>
          <w:rFonts w:ascii="Times New Roman" w:hAnsi="Times New Roman" w:cs="Times New Roman"/>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d</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pri</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3"/>
          <w:sz w:val="20"/>
          <w:szCs w:val="20"/>
        </w:rPr>
        <w:t>c</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es</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wh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c</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ci</w:t>
      </w:r>
      <w:r w:rsidRPr="00FD6757">
        <w:rPr>
          <w:rFonts w:ascii="Times New Roman" w:eastAsia="Arial" w:hAnsi="Times New Roman" w:cs="Times New Roman"/>
          <w:sz w:val="20"/>
          <w:szCs w:val="20"/>
        </w:rPr>
        <w:t>de</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C</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ter</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Ar</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1"/>
          <w:sz w:val="20"/>
          <w:szCs w:val="20"/>
        </w:rPr>
        <w:t>z</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a</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3"/>
          <w:sz w:val="20"/>
          <w:szCs w:val="20"/>
        </w:rPr>
        <w:t>c</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1"/>
          <w:sz w:val="20"/>
          <w:szCs w:val="20"/>
        </w:rPr>
        <w:t>’</w:t>
      </w:r>
      <w:r w:rsidRPr="00FD6757">
        <w:rPr>
          <w:rFonts w:ascii="Times New Roman" w:eastAsia="Arial" w:hAnsi="Times New Roman" w:cs="Times New Roman"/>
          <w:sz w:val="20"/>
          <w:szCs w:val="20"/>
        </w:rPr>
        <w:t>s</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f Fa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nd</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d</w:t>
      </w:r>
      <w:r w:rsidRPr="00FD6757">
        <w:rPr>
          <w:rFonts w:ascii="Times New Roman" w:eastAsia="Arial" w:hAnsi="Times New Roman" w:cs="Times New Roman"/>
          <w:sz w:val="20"/>
          <w:szCs w:val="20"/>
        </w:rPr>
        <w:t>a</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z w:val="20"/>
          <w:szCs w:val="20"/>
        </w:rPr>
        <w:t>ds</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z w:val="20"/>
          <w:szCs w:val="20"/>
        </w:rPr>
        <w:t>of</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z w:val="20"/>
          <w:szCs w:val="20"/>
        </w:rPr>
        <w:t>Do</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 xml:space="preserve">t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de</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4"/>
          <w:sz w:val="20"/>
          <w:szCs w:val="20"/>
        </w:rPr>
        <w:t>n</w:t>
      </w:r>
      <w:r w:rsidRPr="00FD6757">
        <w:rPr>
          <w:rFonts w:ascii="Times New Roman" w:eastAsia="Arial" w:hAnsi="Times New Roman" w:cs="Times New Roman"/>
          <w:sz w:val="20"/>
          <w:szCs w:val="20"/>
        </w:rPr>
        <w:t>y</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r</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z w:val="20"/>
          <w:szCs w:val="20"/>
        </w:rPr>
        <w:t>s a</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a</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ay</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8"/>
          <w:sz w:val="20"/>
          <w:szCs w:val="20"/>
        </w:rPr>
        <w:t>d</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f</w:t>
      </w:r>
      <w:r w:rsidRPr="00FD6757">
        <w:rPr>
          <w:rFonts w:ascii="Times New Roman" w:eastAsia="Arial" w:hAnsi="Times New Roman" w:cs="Times New Roman"/>
          <w:sz w:val="20"/>
          <w:szCs w:val="20"/>
        </w:rPr>
        <w:t>y</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ur</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x</w:t>
      </w:r>
      <w:r w:rsidRPr="00FD6757">
        <w:rPr>
          <w:rFonts w:ascii="Times New Roman" w:eastAsia="Arial" w:hAnsi="Times New Roman" w:cs="Times New Roman"/>
          <w:sz w:val="20"/>
          <w:szCs w:val="20"/>
        </w:rPr>
        <w:t>,</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g</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al</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g</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ari</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al</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r d</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b</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t</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w:t>
      </w:r>
    </w:p>
    <w:p w14:paraId="5ECB10CD" w14:textId="77777777" w:rsidR="008E3B96" w:rsidRPr="00FD6757" w:rsidRDefault="008E3B96">
      <w:pPr>
        <w:spacing w:after="0" w:line="200" w:lineRule="exact"/>
        <w:rPr>
          <w:rFonts w:ascii="Times New Roman" w:hAnsi="Times New Roman" w:cs="Times New Roman"/>
          <w:sz w:val="20"/>
          <w:szCs w:val="20"/>
        </w:rPr>
      </w:pPr>
    </w:p>
    <w:p w14:paraId="2F506BE7" w14:textId="77777777" w:rsidR="008E3B96" w:rsidRPr="00FD6757" w:rsidRDefault="008E3B96">
      <w:pPr>
        <w:spacing w:before="5" w:after="0" w:line="280" w:lineRule="exact"/>
        <w:rPr>
          <w:rFonts w:ascii="Times New Roman" w:hAnsi="Times New Roman" w:cs="Times New Roman"/>
          <w:sz w:val="28"/>
          <w:szCs w:val="28"/>
        </w:rPr>
      </w:pPr>
    </w:p>
    <w:p w14:paraId="3B48582E" w14:textId="77777777" w:rsidR="008E3B96" w:rsidRPr="00FD6757" w:rsidRDefault="00D50361">
      <w:pPr>
        <w:tabs>
          <w:tab w:val="left" w:pos="1500"/>
          <w:tab w:val="left" w:pos="4380"/>
          <w:tab w:val="left" w:pos="6540"/>
          <w:tab w:val="left" w:pos="7280"/>
        </w:tabs>
        <w:spacing w:after="0" w:line="240" w:lineRule="auto"/>
        <w:ind w:left="263" w:right="-20"/>
        <w:rPr>
          <w:rFonts w:ascii="Times New Roman" w:eastAsia="Arial" w:hAnsi="Times New Roman" w:cs="Times New Roman"/>
          <w:sz w:val="18"/>
          <w:szCs w:val="18"/>
        </w:rPr>
      </w:pPr>
      <w:r>
        <w:rPr>
          <w:rFonts w:ascii="Times New Roman" w:hAnsi="Times New Roman" w:cs="Times New Roman"/>
          <w:noProof/>
        </w:rPr>
        <mc:AlternateContent>
          <mc:Choice Requires="wpg">
            <w:drawing>
              <wp:anchor distT="0" distB="0" distL="114300" distR="114300" simplePos="0" relativeHeight="251655680" behindDoc="1" locked="0" layoutInCell="1" allowOverlap="1" wp14:anchorId="457BCD6D" wp14:editId="3984AD15">
                <wp:simplePos x="0" y="0"/>
                <wp:positionH relativeFrom="page">
                  <wp:posOffset>481330</wp:posOffset>
                </wp:positionH>
                <wp:positionV relativeFrom="paragraph">
                  <wp:posOffset>-6350</wp:posOffset>
                </wp:positionV>
                <wp:extent cx="4318000" cy="1270"/>
                <wp:effectExtent l="5080" t="7620" r="10795" b="1016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758" y="-10"/>
                          <a:chExt cx="6800" cy="2"/>
                        </a:xfrm>
                      </wpg:grpSpPr>
                      <wps:wsp>
                        <wps:cNvPr id="101" name="Freeform 101"/>
                        <wps:cNvSpPr>
                          <a:spLocks/>
                        </wps:cNvSpPr>
                        <wps:spPr bwMode="auto">
                          <a:xfrm>
                            <a:off x="758" y="-10"/>
                            <a:ext cx="6800" cy="2"/>
                          </a:xfrm>
                          <a:custGeom>
                            <a:avLst/>
                            <a:gdLst>
                              <a:gd name="T0" fmla="+- 0 758 758"/>
                              <a:gd name="T1" fmla="*/ T0 w 6800"/>
                              <a:gd name="T2" fmla="+- 0 7558 758"/>
                              <a:gd name="T3" fmla="*/ T2 w 6800"/>
                            </a:gdLst>
                            <a:ahLst/>
                            <a:cxnLst>
                              <a:cxn ang="0">
                                <a:pos x="T1" y="0"/>
                              </a:cxn>
                              <a:cxn ang="0">
                                <a:pos x="T3" y="0"/>
                              </a:cxn>
                            </a:cxnLst>
                            <a:rect l="0" t="0" r="r" b="b"/>
                            <a:pathLst>
                              <a:path w="6800">
                                <a:moveTo>
                                  <a:pt x="0" y="0"/>
                                </a:moveTo>
                                <a:lnTo>
                                  <a:pt x="6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F5C9E4" id="Group 100" o:spid="_x0000_s1026" style="position:absolute;margin-left:37.9pt;margin-top:-.5pt;width:340pt;height:.1pt;z-index:-251660800;mso-position-horizontal-relative:page" coordorigin="758,-10"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">
                <v:shape id="Freeform 101" o:spid="_x0000_s1027" style="position:absolute;left:758;top:-10;width:6800;height:2;visibility:visible;mso-wrap-style:square;v-text-anchor:top" coordsize="6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" path="m,l6800,e" filled="f" strokeweight=".26669mm">
                  <v:path arrowok="t" o:connecttype="custom" o:connectlocs="0,0;680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31F0DA58" wp14:editId="7FF52207">
                <wp:simplePos x="0" y="0"/>
                <wp:positionH relativeFrom="page">
                  <wp:posOffset>4942840</wp:posOffset>
                </wp:positionH>
                <wp:positionV relativeFrom="paragraph">
                  <wp:posOffset>-6350</wp:posOffset>
                </wp:positionV>
                <wp:extent cx="2458720" cy="1270"/>
                <wp:effectExtent l="8890" t="7620" r="8890" b="1016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1270"/>
                          <a:chOff x="7784" y="-10"/>
                          <a:chExt cx="3872" cy="2"/>
                        </a:xfrm>
                      </wpg:grpSpPr>
                      <wps:wsp>
                        <wps:cNvPr id="99" name="Freeform 99"/>
                        <wps:cNvSpPr>
                          <a:spLocks/>
                        </wps:cNvSpPr>
                        <wps:spPr bwMode="auto">
                          <a:xfrm>
                            <a:off x="7784" y="-10"/>
                            <a:ext cx="3872" cy="2"/>
                          </a:xfrm>
                          <a:custGeom>
                            <a:avLst/>
                            <a:gdLst>
                              <a:gd name="T0" fmla="+- 0 7784 7784"/>
                              <a:gd name="T1" fmla="*/ T0 w 3872"/>
                              <a:gd name="T2" fmla="+- 0 11656 7784"/>
                              <a:gd name="T3" fmla="*/ T2 w 3872"/>
                            </a:gdLst>
                            <a:ahLst/>
                            <a:cxnLst>
                              <a:cxn ang="0">
                                <a:pos x="T1" y="0"/>
                              </a:cxn>
                              <a:cxn ang="0">
                                <a:pos x="T3" y="0"/>
                              </a:cxn>
                            </a:cxnLst>
                            <a:rect l="0" t="0" r="r" b="b"/>
                            <a:pathLst>
                              <a:path w="3872">
                                <a:moveTo>
                                  <a:pt x="0" y="0"/>
                                </a:moveTo>
                                <a:lnTo>
                                  <a:pt x="387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51C700" id="Group 98" o:spid="_x0000_s1026" style="position:absolute;margin-left:389.2pt;margin-top:-.5pt;width:193.6pt;height:.1pt;z-index:-251659776;mso-position-horizontal-relative:page" coordorigin="7784,-10" coordsize="3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">
                <v:shape id="Freeform 99" o:spid="_x0000_s1027" style="position:absolute;left:7784;top:-10;width:3872;height:2;visibility:visible;mso-wrap-style:square;v-text-anchor:top" coordsize="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" path="m,l3872,e" filled="f" strokeweight=".26669mm">
                  <v:path arrowok="t" o:connecttype="custom" o:connectlocs="0,0;3872,0" o:connectangles="0,0"/>
                </v:shape>
                <w10:wrap anchorx="page"/>
              </v:group>
            </w:pict>
          </mc:Fallback>
        </mc:AlternateContent>
      </w:r>
      <w:r w:rsidR="00C00A07" w:rsidRPr="00FD6757">
        <w:rPr>
          <w:rFonts w:ascii="Times New Roman" w:eastAsia="Arial" w:hAnsi="Times New Roman" w:cs="Times New Roman"/>
          <w:spacing w:val="-3"/>
          <w:sz w:val="18"/>
          <w:szCs w:val="18"/>
        </w:rPr>
        <w:t>N</w:t>
      </w:r>
      <w:r w:rsidR="00C00A07" w:rsidRPr="00FD6757">
        <w:rPr>
          <w:rFonts w:ascii="Times New Roman" w:eastAsia="Arial" w:hAnsi="Times New Roman" w:cs="Times New Roman"/>
          <w:sz w:val="18"/>
          <w:szCs w:val="18"/>
        </w:rPr>
        <w:t>A</w:t>
      </w:r>
      <w:r w:rsidR="00C00A07" w:rsidRPr="00FD6757">
        <w:rPr>
          <w:rFonts w:ascii="Times New Roman" w:eastAsia="Arial" w:hAnsi="Times New Roman" w:cs="Times New Roman"/>
          <w:spacing w:val="-6"/>
          <w:sz w:val="18"/>
          <w:szCs w:val="18"/>
        </w:rPr>
        <w:t>M</w:t>
      </w:r>
      <w:r w:rsidR="00C00A07" w:rsidRPr="00FD6757">
        <w:rPr>
          <w:rFonts w:ascii="Times New Roman" w:eastAsia="Arial" w:hAnsi="Times New Roman" w:cs="Times New Roman"/>
          <w:sz w:val="18"/>
          <w:szCs w:val="18"/>
        </w:rPr>
        <w:t>E</w:t>
      </w:r>
      <w:r w:rsidR="00C00A07" w:rsidRPr="00FD6757">
        <w:rPr>
          <w:rFonts w:ascii="Times New Roman" w:eastAsia="Arial" w:hAnsi="Times New Roman" w:cs="Times New Roman"/>
          <w:sz w:val="18"/>
          <w:szCs w:val="18"/>
        </w:rPr>
        <w:tab/>
        <w:t>(</w:t>
      </w:r>
      <w:r w:rsidR="00C00A07" w:rsidRPr="00FD6757">
        <w:rPr>
          <w:rFonts w:ascii="Times New Roman" w:eastAsia="Arial" w:hAnsi="Times New Roman" w:cs="Times New Roman"/>
          <w:spacing w:val="-2"/>
          <w:sz w:val="18"/>
          <w:szCs w:val="18"/>
        </w:rPr>
        <w:t>La</w:t>
      </w:r>
      <w:r w:rsidR="00C00A07" w:rsidRPr="00FD6757">
        <w:rPr>
          <w:rFonts w:ascii="Times New Roman" w:eastAsia="Arial" w:hAnsi="Times New Roman" w:cs="Times New Roman"/>
          <w:spacing w:val="1"/>
          <w:sz w:val="18"/>
          <w:szCs w:val="18"/>
        </w:rPr>
        <w:t>s</w:t>
      </w:r>
      <w:r w:rsidR="00C00A07" w:rsidRPr="00FD6757">
        <w:rPr>
          <w:rFonts w:ascii="Times New Roman" w:eastAsia="Arial" w:hAnsi="Times New Roman" w:cs="Times New Roman"/>
          <w:spacing w:val="-2"/>
          <w:sz w:val="18"/>
          <w:szCs w:val="18"/>
        </w:rPr>
        <w:t>t</w:t>
      </w:r>
      <w:r w:rsidR="00C00A07" w:rsidRPr="00FD6757">
        <w:rPr>
          <w:rFonts w:ascii="Times New Roman" w:eastAsia="Arial" w:hAnsi="Times New Roman" w:cs="Times New Roman"/>
          <w:sz w:val="18"/>
          <w:szCs w:val="18"/>
        </w:rPr>
        <w:t>)</w:t>
      </w:r>
      <w:r w:rsidR="00C00A07" w:rsidRPr="00FD6757">
        <w:rPr>
          <w:rFonts w:ascii="Times New Roman" w:eastAsia="Arial" w:hAnsi="Times New Roman" w:cs="Times New Roman"/>
          <w:sz w:val="18"/>
          <w:szCs w:val="18"/>
        </w:rPr>
        <w:tab/>
        <w:t>(</w:t>
      </w:r>
      <w:r w:rsidR="00C00A07" w:rsidRPr="00FD6757">
        <w:rPr>
          <w:rFonts w:ascii="Times New Roman" w:eastAsia="Arial" w:hAnsi="Times New Roman" w:cs="Times New Roman"/>
          <w:spacing w:val="-2"/>
          <w:sz w:val="18"/>
          <w:szCs w:val="18"/>
        </w:rPr>
        <w:t>F</w:t>
      </w:r>
      <w:r w:rsidR="00C00A07" w:rsidRPr="00FD6757">
        <w:rPr>
          <w:rFonts w:ascii="Times New Roman" w:eastAsia="Arial" w:hAnsi="Times New Roman" w:cs="Times New Roman"/>
          <w:spacing w:val="1"/>
          <w:sz w:val="18"/>
          <w:szCs w:val="18"/>
        </w:rPr>
        <w:t>i</w:t>
      </w:r>
      <w:r w:rsidR="00C00A07" w:rsidRPr="00FD6757">
        <w:rPr>
          <w:rFonts w:ascii="Times New Roman" w:eastAsia="Arial" w:hAnsi="Times New Roman" w:cs="Times New Roman"/>
          <w:spacing w:val="-2"/>
          <w:sz w:val="18"/>
          <w:szCs w:val="18"/>
        </w:rPr>
        <w:t>r</w:t>
      </w:r>
      <w:r w:rsidR="00C00A07" w:rsidRPr="00FD6757">
        <w:rPr>
          <w:rFonts w:ascii="Times New Roman" w:eastAsia="Arial" w:hAnsi="Times New Roman" w:cs="Times New Roman"/>
          <w:spacing w:val="-1"/>
          <w:sz w:val="18"/>
          <w:szCs w:val="18"/>
        </w:rPr>
        <w:t>s</w:t>
      </w:r>
      <w:r w:rsidR="00C00A07" w:rsidRPr="00FD6757">
        <w:rPr>
          <w:rFonts w:ascii="Times New Roman" w:eastAsia="Arial" w:hAnsi="Times New Roman" w:cs="Times New Roman"/>
          <w:sz w:val="18"/>
          <w:szCs w:val="18"/>
        </w:rPr>
        <w:t>t)</w:t>
      </w:r>
      <w:r w:rsidR="00C00A07" w:rsidRPr="00FD6757">
        <w:rPr>
          <w:rFonts w:ascii="Times New Roman" w:eastAsia="Arial" w:hAnsi="Times New Roman" w:cs="Times New Roman"/>
          <w:sz w:val="18"/>
          <w:szCs w:val="18"/>
        </w:rPr>
        <w:tab/>
        <w:t>(</w:t>
      </w:r>
      <w:r w:rsidR="00C00A07" w:rsidRPr="00FD6757">
        <w:rPr>
          <w:rFonts w:ascii="Times New Roman" w:eastAsia="Arial" w:hAnsi="Times New Roman" w:cs="Times New Roman"/>
          <w:spacing w:val="-3"/>
          <w:sz w:val="18"/>
          <w:szCs w:val="18"/>
        </w:rPr>
        <w:t>M</w:t>
      </w:r>
      <w:r w:rsidR="00C00A07" w:rsidRPr="00FD6757">
        <w:rPr>
          <w:rFonts w:ascii="Times New Roman" w:eastAsia="Arial" w:hAnsi="Times New Roman" w:cs="Times New Roman"/>
          <w:sz w:val="18"/>
          <w:szCs w:val="18"/>
        </w:rPr>
        <w:t>I)</w:t>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pacing w:val="-2"/>
          <w:sz w:val="18"/>
          <w:szCs w:val="18"/>
        </w:rPr>
        <w:t>E-</w:t>
      </w:r>
      <w:r w:rsidR="00C00A07" w:rsidRPr="00FD6757">
        <w:rPr>
          <w:rFonts w:ascii="Times New Roman" w:eastAsia="Arial" w:hAnsi="Times New Roman" w:cs="Times New Roman"/>
          <w:spacing w:val="-1"/>
          <w:sz w:val="18"/>
          <w:szCs w:val="18"/>
        </w:rPr>
        <w:t>m</w:t>
      </w:r>
      <w:r w:rsidR="00C00A07" w:rsidRPr="00FD6757">
        <w:rPr>
          <w:rFonts w:ascii="Times New Roman" w:eastAsia="Arial" w:hAnsi="Times New Roman" w:cs="Times New Roman"/>
          <w:spacing w:val="-2"/>
          <w:sz w:val="18"/>
          <w:szCs w:val="18"/>
        </w:rPr>
        <w:t>ai</w:t>
      </w:r>
      <w:r w:rsidR="00C00A07" w:rsidRPr="00FD6757">
        <w:rPr>
          <w:rFonts w:ascii="Times New Roman" w:eastAsia="Arial" w:hAnsi="Times New Roman" w:cs="Times New Roman"/>
          <w:sz w:val="18"/>
          <w:szCs w:val="18"/>
        </w:rPr>
        <w:t>l</w:t>
      </w:r>
      <w:r w:rsidR="00C00A07" w:rsidRPr="00FD6757">
        <w:rPr>
          <w:rFonts w:ascii="Times New Roman" w:eastAsia="Arial" w:hAnsi="Times New Roman" w:cs="Times New Roman"/>
          <w:spacing w:val="23"/>
          <w:sz w:val="18"/>
          <w:szCs w:val="18"/>
        </w:rPr>
        <w:t xml:space="preserve"> </w:t>
      </w:r>
      <w:r w:rsidR="00C00A07" w:rsidRPr="00FD6757">
        <w:rPr>
          <w:rFonts w:ascii="Times New Roman" w:eastAsia="Arial" w:hAnsi="Times New Roman" w:cs="Times New Roman"/>
          <w:spacing w:val="-2"/>
          <w:sz w:val="18"/>
          <w:szCs w:val="18"/>
        </w:rPr>
        <w:t>addre</w:t>
      </w:r>
      <w:r w:rsidR="00C00A07" w:rsidRPr="00FD6757">
        <w:rPr>
          <w:rFonts w:ascii="Times New Roman" w:eastAsia="Arial" w:hAnsi="Times New Roman" w:cs="Times New Roman"/>
          <w:spacing w:val="-1"/>
          <w:sz w:val="18"/>
          <w:szCs w:val="18"/>
        </w:rPr>
        <w:t>s</w:t>
      </w:r>
      <w:r w:rsidR="00C00A07" w:rsidRPr="00FD6757">
        <w:rPr>
          <w:rFonts w:ascii="Times New Roman" w:eastAsia="Arial" w:hAnsi="Times New Roman" w:cs="Times New Roman"/>
          <w:sz w:val="18"/>
          <w:szCs w:val="18"/>
        </w:rPr>
        <w:t>s</w:t>
      </w:r>
    </w:p>
    <w:p w14:paraId="616BBFB1" w14:textId="77777777" w:rsidR="008E3B96" w:rsidRPr="00FD6757" w:rsidRDefault="008E3B96">
      <w:pPr>
        <w:spacing w:before="10" w:after="0" w:line="200" w:lineRule="exact"/>
        <w:rPr>
          <w:rFonts w:ascii="Times New Roman" w:hAnsi="Times New Roman" w:cs="Times New Roman"/>
          <w:sz w:val="20"/>
          <w:szCs w:val="20"/>
        </w:rPr>
      </w:pPr>
    </w:p>
    <w:p w14:paraId="7DA5C11D" w14:textId="7AE48E29" w:rsidR="008E3B96" w:rsidRPr="00FD6757" w:rsidRDefault="00D50361">
      <w:pPr>
        <w:tabs>
          <w:tab w:val="left" w:pos="1500"/>
          <w:tab w:val="left" w:pos="5300"/>
          <w:tab w:val="left" w:pos="6600"/>
          <w:tab w:val="left" w:pos="7120"/>
          <w:tab w:val="left" w:pos="7320"/>
          <w:tab w:val="left" w:pos="8000"/>
          <w:tab w:val="left" w:pos="9340"/>
          <w:tab w:val="left" w:pos="10680"/>
        </w:tabs>
        <w:spacing w:after="0" w:line="206" w:lineRule="exact"/>
        <w:ind w:left="263" w:right="651"/>
        <w:rPr>
          <w:rFonts w:ascii="Times New Roman" w:eastAsia="Arial" w:hAnsi="Times New Roman" w:cs="Times New Roman"/>
          <w:sz w:val="18"/>
          <w:szCs w:val="18"/>
        </w:rPr>
      </w:pPr>
      <w:r>
        <w:rPr>
          <w:rFonts w:ascii="Times New Roman" w:hAnsi="Times New Roman" w:cs="Times New Roman"/>
          <w:noProof/>
        </w:rPr>
        <mc:AlternateContent>
          <mc:Choice Requires="wpg">
            <w:drawing>
              <wp:anchor distT="0" distB="0" distL="114300" distR="114300" simplePos="0" relativeHeight="251648512" behindDoc="1" locked="0" layoutInCell="1" allowOverlap="1" wp14:anchorId="7A27725B" wp14:editId="565B0B29">
                <wp:simplePos x="0" y="0"/>
                <wp:positionH relativeFrom="page">
                  <wp:posOffset>6247765</wp:posOffset>
                </wp:positionH>
                <wp:positionV relativeFrom="paragraph">
                  <wp:posOffset>328930</wp:posOffset>
                </wp:positionV>
                <wp:extent cx="100965" cy="100330"/>
                <wp:effectExtent l="8890" t="7620" r="13970" b="635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9839" y="518"/>
                          <a:chExt cx="159" cy="158"/>
                        </a:xfrm>
                      </wpg:grpSpPr>
                      <wps:wsp>
                        <wps:cNvPr id="97" name="Freeform 97"/>
                        <wps:cNvSpPr>
                          <a:spLocks/>
                        </wps:cNvSpPr>
                        <wps:spPr bwMode="auto">
                          <a:xfrm>
                            <a:off x="9839" y="518"/>
                            <a:ext cx="159" cy="158"/>
                          </a:xfrm>
                          <a:custGeom>
                            <a:avLst/>
                            <a:gdLst>
                              <a:gd name="T0" fmla="+- 0 9839 9839"/>
                              <a:gd name="T1" fmla="*/ T0 w 159"/>
                              <a:gd name="T2" fmla="+- 0 676 518"/>
                              <a:gd name="T3" fmla="*/ 676 h 158"/>
                              <a:gd name="T4" fmla="+- 0 9998 9839"/>
                              <a:gd name="T5" fmla="*/ T4 w 159"/>
                              <a:gd name="T6" fmla="+- 0 676 518"/>
                              <a:gd name="T7" fmla="*/ 676 h 158"/>
                              <a:gd name="T8" fmla="+- 0 9998 9839"/>
                              <a:gd name="T9" fmla="*/ T8 w 159"/>
                              <a:gd name="T10" fmla="+- 0 518 518"/>
                              <a:gd name="T11" fmla="*/ 518 h 158"/>
                              <a:gd name="T12" fmla="+- 0 9839 9839"/>
                              <a:gd name="T13" fmla="*/ T12 w 159"/>
                              <a:gd name="T14" fmla="+- 0 518 518"/>
                              <a:gd name="T15" fmla="*/ 518 h 158"/>
                              <a:gd name="T16" fmla="+- 0 9839 9839"/>
                              <a:gd name="T17" fmla="*/ T16 w 159"/>
                              <a:gd name="T18" fmla="+- 0 676 518"/>
                              <a:gd name="T19" fmla="*/ 676 h 158"/>
                            </a:gdLst>
                            <a:ahLst/>
                            <a:cxnLst>
                              <a:cxn ang="0">
                                <a:pos x="T1" y="T3"/>
                              </a:cxn>
                              <a:cxn ang="0">
                                <a:pos x="T5" y="T7"/>
                              </a:cxn>
                              <a:cxn ang="0">
                                <a:pos x="T9" y="T11"/>
                              </a:cxn>
                              <a:cxn ang="0">
                                <a:pos x="T13" y="T15"/>
                              </a:cxn>
                              <a:cxn ang="0">
                                <a:pos x="T17" y="T19"/>
                              </a:cxn>
                            </a:cxnLst>
                            <a:rect l="0" t="0" r="r" b="b"/>
                            <a:pathLst>
                              <a:path w="159" h="158">
                                <a:moveTo>
                                  <a:pt x="0" y="158"/>
                                </a:moveTo>
                                <a:lnTo>
                                  <a:pt x="159" y="158"/>
                                </a:lnTo>
                                <a:lnTo>
                                  <a:pt x="159"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B35663" id="Group 96" o:spid="_x0000_s1026" style="position:absolute;margin-left:491.95pt;margin-top:25.9pt;width:7.95pt;height:7.9pt;z-index:-251667968;mso-position-horizontal-relative:page" coordorigin="9839,518"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">
                <v:shape id="Freeform 97" o:spid="_x0000_s1027" style="position:absolute;left:9839;top:518;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" path="m,158r159,l159,,,,,158xe" filled="f" strokeweight=".72pt">
                  <v:path arrowok="t" o:connecttype="custom" o:connectlocs="0,676;159,676;159,518;0,518;0,676"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49536" behindDoc="1" locked="0" layoutInCell="1" allowOverlap="1" wp14:anchorId="7DC818B4" wp14:editId="0068B86A">
                <wp:simplePos x="0" y="0"/>
                <wp:positionH relativeFrom="page">
                  <wp:posOffset>6705600</wp:posOffset>
                </wp:positionH>
                <wp:positionV relativeFrom="paragraph">
                  <wp:posOffset>328930</wp:posOffset>
                </wp:positionV>
                <wp:extent cx="100330" cy="100330"/>
                <wp:effectExtent l="9525" t="7620" r="13970" b="63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60" y="518"/>
                          <a:chExt cx="158" cy="158"/>
                        </a:xfrm>
                      </wpg:grpSpPr>
                      <wps:wsp>
                        <wps:cNvPr id="95" name="Freeform 95"/>
                        <wps:cNvSpPr>
                          <a:spLocks/>
                        </wps:cNvSpPr>
                        <wps:spPr bwMode="auto">
                          <a:xfrm>
                            <a:off x="10560" y="518"/>
                            <a:ext cx="158" cy="158"/>
                          </a:xfrm>
                          <a:custGeom>
                            <a:avLst/>
                            <a:gdLst>
                              <a:gd name="T0" fmla="+- 0 10560 10560"/>
                              <a:gd name="T1" fmla="*/ T0 w 158"/>
                              <a:gd name="T2" fmla="+- 0 676 518"/>
                              <a:gd name="T3" fmla="*/ 676 h 158"/>
                              <a:gd name="T4" fmla="+- 0 10718 10560"/>
                              <a:gd name="T5" fmla="*/ T4 w 158"/>
                              <a:gd name="T6" fmla="+- 0 676 518"/>
                              <a:gd name="T7" fmla="*/ 676 h 158"/>
                              <a:gd name="T8" fmla="+- 0 10718 10560"/>
                              <a:gd name="T9" fmla="*/ T8 w 158"/>
                              <a:gd name="T10" fmla="+- 0 518 518"/>
                              <a:gd name="T11" fmla="*/ 518 h 158"/>
                              <a:gd name="T12" fmla="+- 0 10560 10560"/>
                              <a:gd name="T13" fmla="*/ T12 w 158"/>
                              <a:gd name="T14" fmla="+- 0 518 518"/>
                              <a:gd name="T15" fmla="*/ 518 h 158"/>
                              <a:gd name="T16" fmla="+- 0 10560 10560"/>
                              <a:gd name="T17" fmla="*/ T16 w 158"/>
                              <a:gd name="T18" fmla="+- 0 676 518"/>
                              <a:gd name="T19" fmla="*/ 676 h 158"/>
                            </a:gdLst>
                            <a:ahLst/>
                            <a:cxnLst>
                              <a:cxn ang="0">
                                <a:pos x="T1" y="T3"/>
                              </a:cxn>
                              <a:cxn ang="0">
                                <a:pos x="T5" y="T7"/>
                              </a:cxn>
                              <a:cxn ang="0">
                                <a:pos x="T9" y="T11"/>
                              </a:cxn>
                              <a:cxn ang="0">
                                <a:pos x="T13" y="T15"/>
                              </a:cxn>
                              <a:cxn ang="0">
                                <a:pos x="T17" y="T19"/>
                              </a:cxn>
                            </a:cxnLst>
                            <a:rect l="0" t="0" r="r" b="b"/>
                            <a:pathLst>
                              <a:path w="158" h="158">
                                <a:moveTo>
                                  <a:pt x="0" y="158"/>
                                </a:moveTo>
                                <a:lnTo>
                                  <a:pt x="158" y="158"/>
                                </a:lnTo>
                                <a:lnTo>
                                  <a:pt x="158"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5CD6EF4" id="Group 94" o:spid="_x0000_s1026" style="position:absolute;margin-left:528pt;margin-top:25.9pt;width:7.9pt;height:7.9pt;z-index:-251666944;mso-position-horizontal-relative:page" coordorigin="10560,51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">
                <v:shape id="Freeform 95" o:spid="_x0000_s1027" style="position:absolute;left:10560;top:518;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" path="m,158r158,l158,,,,,158xe" filled="f" strokeweight=".72pt">
                  <v:path arrowok="t" o:connecttype="custom" o:connectlocs="0,676;158,676;158,518;0,518;0,676" o:connectangles="0,0,0,0,0"/>
                </v:shape>
                <w10:wrap anchorx="page"/>
              </v:group>
            </w:pict>
          </mc:Fallback>
        </mc:AlternateContent>
      </w:r>
      <w:r w:rsidR="00C00A07" w:rsidRPr="00FD6757">
        <w:rPr>
          <w:rFonts w:ascii="Times New Roman" w:eastAsia="Arial" w:hAnsi="Times New Roman" w:cs="Times New Roman"/>
          <w:sz w:val="18"/>
          <w:szCs w:val="18"/>
          <w:u w:val="single" w:color="000000"/>
        </w:rPr>
        <w:t xml:space="preserve"> </w:t>
      </w:r>
      <w:r w:rsidR="00C00A07" w:rsidRPr="00FD6757">
        <w:rPr>
          <w:rFonts w:ascii="Times New Roman" w:eastAsia="Arial" w:hAnsi="Times New Roman" w:cs="Times New Roman"/>
          <w:sz w:val="18"/>
          <w:szCs w:val="18"/>
          <w:u w:val="single" w:color="000000"/>
        </w:rPr>
        <w:tab/>
      </w:r>
      <w:r w:rsidR="00C00A07" w:rsidRPr="00FD6757">
        <w:rPr>
          <w:rFonts w:ascii="Times New Roman" w:eastAsia="Arial" w:hAnsi="Times New Roman" w:cs="Times New Roman"/>
          <w:sz w:val="18"/>
          <w:szCs w:val="18"/>
          <w:u w:val="single" w:color="000000"/>
        </w:rPr>
        <w:tab/>
      </w:r>
      <w:r w:rsidR="00C00A07" w:rsidRPr="00FD6757">
        <w:rPr>
          <w:rFonts w:ascii="Times New Roman" w:eastAsia="Arial" w:hAnsi="Times New Roman" w:cs="Times New Roman"/>
          <w:sz w:val="18"/>
          <w:szCs w:val="18"/>
          <w:u w:val="single" w:color="000000"/>
        </w:rPr>
        <w:tab/>
      </w:r>
      <w:r w:rsidR="00C00A07" w:rsidRPr="00FD6757">
        <w:rPr>
          <w:rFonts w:ascii="Times New Roman" w:eastAsia="Arial" w:hAnsi="Times New Roman" w:cs="Times New Roman"/>
          <w:sz w:val="18"/>
          <w:szCs w:val="18"/>
          <w:u w:val="single" w:color="000000"/>
        </w:rPr>
        <w:tab/>
      </w:r>
      <w:r w:rsidR="00C00A07" w:rsidRPr="00FD6757">
        <w:rPr>
          <w:rFonts w:ascii="Times New Roman" w:eastAsia="Arial" w:hAnsi="Times New Roman" w:cs="Times New Roman"/>
          <w:sz w:val="18"/>
          <w:szCs w:val="18"/>
        </w:rPr>
        <w:tab/>
      </w:r>
      <w:proofErr w:type="gramStart"/>
      <w:r w:rsidR="00C00A07" w:rsidRPr="00FD6757">
        <w:rPr>
          <w:rFonts w:ascii="Times New Roman" w:eastAsia="Arial" w:hAnsi="Times New Roman" w:cs="Times New Roman"/>
          <w:sz w:val="18"/>
          <w:szCs w:val="18"/>
        </w:rPr>
        <w:t>(</w:t>
      </w:r>
      <w:r w:rsidR="00C00A07" w:rsidRPr="00FD6757">
        <w:rPr>
          <w:rFonts w:ascii="Times New Roman" w:eastAsia="Arial" w:hAnsi="Times New Roman" w:cs="Times New Roman"/>
          <w:sz w:val="18"/>
          <w:szCs w:val="18"/>
          <w:u w:val="single" w:color="000000"/>
        </w:rPr>
        <w:t xml:space="preserve"> </w:t>
      </w:r>
      <w:r w:rsidR="00C00A07" w:rsidRPr="00FD6757">
        <w:rPr>
          <w:rFonts w:ascii="Times New Roman" w:eastAsia="Arial" w:hAnsi="Times New Roman" w:cs="Times New Roman"/>
          <w:sz w:val="18"/>
          <w:szCs w:val="18"/>
          <w:u w:val="single" w:color="000000"/>
        </w:rPr>
        <w:tab/>
      </w:r>
      <w:proofErr w:type="gramEnd"/>
      <w:r w:rsidR="00C00A07" w:rsidRPr="00FD6757">
        <w:rPr>
          <w:rFonts w:ascii="Times New Roman" w:eastAsia="Arial" w:hAnsi="Times New Roman" w:cs="Times New Roman"/>
          <w:sz w:val="18"/>
          <w:szCs w:val="18"/>
        </w:rPr>
        <w:t>)</w:t>
      </w:r>
      <w:r w:rsidR="004D6433" w:rsidRPr="004D6433">
        <w:rPr>
          <w:rFonts w:ascii="Times New Roman" w:eastAsia="Arial" w:hAnsi="Times New Roman" w:cs="Times New Roman"/>
          <w:sz w:val="18"/>
          <w:szCs w:val="18"/>
        </w:rPr>
        <w:t xml:space="preserve">    </w:t>
      </w:r>
      <w:r w:rsidR="004D6433">
        <w:rPr>
          <w:rFonts w:ascii="Times New Roman" w:eastAsia="Arial" w:hAnsi="Times New Roman" w:cs="Times New Roman"/>
          <w:sz w:val="18"/>
          <w:szCs w:val="18"/>
          <w:u w:val="single"/>
        </w:rPr>
        <w:t xml:space="preserve">  </w:t>
      </w:r>
      <w:r w:rsidR="00C00A07" w:rsidRPr="004D6433">
        <w:rPr>
          <w:rFonts w:ascii="Times New Roman" w:eastAsia="Arial" w:hAnsi="Times New Roman" w:cs="Times New Roman"/>
          <w:sz w:val="18"/>
          <w:szCs w:val="18"/>
          <w:u w:val="single"/>
        </w:rPr>
        <w:t xml:space="preserve"> </w:t>
      </w:r>
      <w:r w:rsidR="00C00A07" w:rsidRPr="00FD6757">
        <w:rPr>
          <w:rFonts w:ascii="Times New Roman" w:eastAsia="Arial" w:hAnsi="Times New Roman" w:cs="Times New Roman"/>
          <w:sz w:val="18"/>
          <w:szCs w:val="18"/>
          <w:u w:val="single" w:color="000000"/>
        </w:rPr>
        <w:tab/>
      </w:r>
      <w:r w:rsidR="004D6433" w:rsidRPr="004D6433">
        <w:rPr>
          <w:rFonts w:ascii="Times New Roman" w:eastAsia="Arial" w:hAnsi="Times New Roman" w:cs="Times New Roman"/>
          <w:sz w:val="18"/>
          <w:szCs w:val="18"/>
        </w:rPr>
        <w:t xml:space="preserve"> </w:t>
      </w:r>
      <w:r w:rsidR="00C00A07" w:rsidRPr="00FD6757">
        <w:rPr>
          <w:rFonts w:ascii="Times New Roman" w:eastAsia="Arial" w:hAnsi="Times New Roman" w:cs="Times New Roman"/>
          <w:sz w:val="18"/>
          <w:szCs w:val="18"/>
        </w:rPr>
        <w:t>-</w:t>
      </w:r>
      <w:r w:rsidR="00C00A07" w:rsidRPr="004D6433">
        <w:rPr>
          <w:rFonts w:ascii="Times New Roman" w:eastAsia="Arial" w:hAnsi="Times New Roman" w:cs="Times New Roman"/>
          <w:sz w:val="18"/>
          <w:szCs w:val="18"/>
        </w:rPr>
        <w:t xml:space="preserve"> </w:t>
      </w:r>
      <w:r w:rsidR="00C00A07" w:rsidRPr="00FD6757">
        <w:rPr>
          <w:rFonts w:ascii="Times New Roman" w:eastAsia="Arial" w:hAnsi="Times New Roman" w:cs="Times New Roman"/>
          <w:sz w:val="18"/>
          <w:szCs w:val="18"/>
          <w:u w:val="single" w:color="000000"/>
        </w:rPr>
        <w:tab/>
      </w:r>
      <w:r w:rsidR="00C00A07" w:rsidRPr="00FD6757">
        <w:rPr>
          <w:rFonts w:ascii="Times New Roman" w:eastAsia="Arial" w:hAnsi="Times New Roman" w:cs="Times New Roman"/>
          <w:sz w:val="18"/>
          <w:szCs w:val="18"/>
        </w:rPr>
        <w:t xml:space="preserve"> </w:t>
      </w:r>
      <w:r w:rsidR="00C00A07" w:rsidRPr="00FD6757">
        <w:rPr>
          <w:rFonts w:ascii="Times New Roman" w:eastAsia="Arial" w:hAnsi="Times New Roman" w:cs="Times New Roman"/>
          <w:spacing w:val="-3"/>
          <w:sz w:val="18"/>
          <w:szCs w:val="18"/>
        </w:rPr>
        <w:t>ADDR</w:t>
      </w:r>
      <w:r w:rsidR="00C00A07" w:rsidRPr="00FD6757">
        <w:rPr>
          <w:rFonts w:ascii="Times New Roman" w:eastAsia="Arial" w:hAnsi="Times New Roman" w:cs="Times New Roman"/>
          <w:sz w:val="18"/>
          <w:szCs w:val="18"/>
        </w:rPr>
        <w:t>E</w:t>
      </w:r>
      <w:r w:rsidR="00C00A07" w:rsidRPr="00FD6757">
        <w:rPr>
          <w:rFonts w:ascii="Times New Roman" w:eastAsia="Arial" w:hAnsi="Times New Roman" w:cs="Times New Roman"/>
          <w:spacing w:val="-3"/>
          <w:sz w:val="18"/>
          <w:szCs w:val="18"/>
        </w:rPr>
        <w:t>S</w:t>
      </w:r>
      <w:r w:rsidR="00C00A07" w:rsidRPr="00FD6757">
        <w:rPr>
          <w:rFonts w:ascii="Times New Roman" w:eastAsia="Arial" w:hAnsi="Times New Roman" w:cs="Times New Roman"/>
          <w:sz w:val="18"/>
          <w:szCs w:val="18"/>
        </w:rPr>
        <w:t>S</w:t>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pacing w:val="-2"/>
          <w:sz w:val="18"/>
          <w:szCs w:val="18"/>
        </w:rPr>
        <w:t>(</w:t>
      </w:r>
      <w:r w:rsidR="00C00A07" w:rsidRPr="00FD6757">
        <w:rPr>
          <w:rFonts w:ascii="Times New Roman" w:eastAsia="Arial" w:hAnsi="Times New Roman" w:cs="Times New Roman"/>
          <w:spacing w:val="-3"/>
          <w:sz w:val="18"/>
          <w:szCs w:val="18"/>
        </w:rPr>
        <w:t>S</w:t>
      </w:r>
      <w:r w:rsidR="00C00A07" w:rsidRPr="00FD6757">
        <w:rPr>
          <w:rFonts w:ascii="Times New Roman" w:eastAsia="Arial" w:hAnsi="Times New Roman" w:cs="Times New Roman"/>
          <w:spacing w:val="-2"/>
          <w:sz w:val="18"/>
          <w:szCs w:val="18"/>
        </w:rPr>
        <w:t>treet</w:t>
      </w:r>
      <w:r w:rsidR="00C00A07" w:rsidRPr="00FD6757">
        <w:rPr>
          <w:rFonts w:ascii="Times New Roman" w:eastAsia="Arial" w:hAnsi="Times New Roman" w:cs="Times New Roman"/>
          <w:sz w:val="18"/>
          <w:szCs w:val="18"/>
        </w:rPr>
        <w:t>)</w:t>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pacing w:val="-2"/>
          <w:sz w:val="18"/>
          <w:szCs w:val="18"/>
        </w:rPr>
        <w:t>(</w:t>
      </w:r>
      <w:r w:rsidR="00C00A07" w:rsidRPr="00FD6757">
        <w:rPr>
          <w:rFonts w:ascii="Times New Roman" w:eastAsia="Arial" w:hAnsi="Times New Roman" w:cs="Times New Roman"/>
          <w:spacing w:val="-3"/>
          <w:sz w:val="18"/>
          <w:szCs w:val="18"/>
        </w:rPr>
        <w:t>C</w:t>
      </w:r>
      <w:r w:rsidR="00C00A07" w:rsidRPr="00FD6757">
        <w:rPr>
          <w:rFonts w:ascii="Times New Roman" w:eastAsia="Arial" w:hAnsi="Times New Roman" w:cs="Times New Roman"/>
          <w:spacing w:val="-2"/>
          <w:sz w:val="18"/>
          <w:szCs w:val="18"/>
        </w:rPr>
        <w:t>it</w:t>
      </w:r>
      <w:r w:rsidR="00C00A07" w:rsidRPr="00FD6757">
        <w:rPr>
          <w:rFonts w:ascii="Times New Roman" w:eastAsia="Arial" w:hAnsi="Times New Roman" w:cs="Times New Roman"/>
          <w:spacing w:val="-4"/>
          <w:sz w:val="18"/>
          <w:szCs w:val="18"/>
        </w:rPr>
        <w:t>y</w:t>
      </w:r>
      <w:r w:rsidR="00C00A07" w:rsidRPr="00FD6757">
        <w:rPr>
          <w:rFonts w:ascii="Times New Roman" w:eastAsia="Arial" w:hAnsi="Times New Roman" w:cs="Times New Roman"/>
          <w:sz w:val="18"/>
          <w:szCs w:val="18"/>
        </w:rPr>
        <w:t>)</w:t>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pacing w:val="-2"/>
          <w:sz w:val="18"/>
          <w:szCs w:val="18"/>
        </w:rPr>
        <w:t>(Zip</w:t>
      </w:r>
      <w:r w:rsidR="00C00A07" w:rsidRPr="00FD6757">
        <w:rPr>
          <w:rFonts w:ascii="Times New Roman" w:eastAsia="Arial" w:hAnsi="Times New Roman" w:cs="Times New Roman"/>
          <w:sz w:val="18"/>
          <w:szCs w:val="18"/>
        </w:rPr>
        <w:t>)</w:t>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z w:val="18"/>
          <w:szCs w:val="18"/>
        </w:rPr>
        <w:tab/>
      </w:r>
      <w:r w:rsidR="00C00A07" w:rsidRPr="00FD6757">
        <w:rPr>
          <w:rFonts w:ascii="Times New Roman" w:eastAsia="Arial" w:hAnsi="Times New Roman" w:cs="Times New Roman"/>
          <w:spacing w:val="-4"/>
          <w:sz w:val="18"/>
          <w:szCs w:val="18"/>
        </w:rPr>
        <w:t>T</w:t>
      </w:r>
      <w:r w:rsidR="00C00A07" w:rsidRPr="00FD6757">
        <w:rPr>
          <w:rFonts w:ascii="Times New Roman" w:eastAsia="Arial" w:hAnsi="Times New Roman" w:cs="Times New Roman"/>
          <w:spacing w:val="-2"/>
          <w:sz w:val="18"/>
          <w:szCs w:val="18"/>
        </w:rPr>
        <w:t>elephon</w:t>
      </w:r>
      <w:r w:rsidR="00C00A07" w:rsidRPr="00FD6757">
        <w:rPr>
          <w:rFonts w:ascii="Times New Roman" w:eastAsia="Arial" w:hAnsi="Times New Roman" w:cs="Times New Roman"/>
          <w:sz w:val="18"/>
          <w:szCs w:val="18"/>
        </w:rPr>
        <w:t>e</w:t>
      </w:r>
      <w:r w:rsidR="00C00A07" w:rsidRPr="00FD6757">
        <w:rPr>
          <w:rFonts w:ascii="Times New Roman" w:eastAsia="Arial" w:hAnsi="Times New Roman" w:cs="Times New Roman"/>
          <w:spacing w:val="18"/>
          <w:sz w:val="18"/>
          <w:szCs w:val="18"/>
        </w:rPr>
        <w:t xml:space="preserve"> </w:t>
      </w:r>
      <w:r w:rsidR="00C00A07" w:rsidRPr="00FD6757">
        <w:rPr>
          <w:rFonts w:ascii="Times New Roman" w:eastAsia="Arial" w:hAnsi="Times New Roman" w:cs="Times New Roman"/>
          <w:sz w:val="18"/>
          <w:szCs w:val="18"/>
        </w:rPr>
        <w:t>N</w:t>
      </w:r>
      <w:r w:rsidR="00C00A07" w:rsidRPr="00FD6757">
        <w:rPr>
          <w:rFonts w:ascii="Times New Roman" w:eastAsia="Arial" w:hAnsi="Times New Roman" w:cs="Times New Roman"/>
          <w:spacing w:val="-2"/>
          <w:sz w:val="18"/>
          <w:szCs w:val="18"/>
        </w:rPr>
        <w:t>u</w:t>
      </w:r>
      <w:r w:rsidR="00C00A07" w:rsidRPr="00FD6757">
        <w:rPr>
          <w:rFonts w:ascii="Times New Roman" w:eastAsia="Arial" w:hAnsi="Times New Roman" w:cs="Times New Roman"/>
          <w:spacing w:val="1"/>
          <w:sz w:val="18"/>
          <w:szCs w:val="18"/>
        </w:rPr>
        <w:t>m</w:t>
      </w:r>
      <w:r w:rsidR="00C00A07" w:rsidRPr="00FD6757">
        <w:rPr>
          <w:rFonts w:ascii="Times New Roman" w:eastAsia="Arial" w:hAnsi="Times New Roman" w:cs="Times New Roman"/>
          <w:spacing w:val="-2"/>
          <w:sz w:val="18"/>
          <w:szCs w:val="18"/>
        </w:rPr>
        <w:t>be</w:t>
      </w:r>
      <w:r w:rsidR="00C00A07" w:rsidRPr="00FD6757">
        <w:rPr>
          <w:rFonts w:ascii="Times New Roman" w:eastAsia="Arial" w:hAnsi="Times New Roman" w:cs="Times New Roman"/>
          <w:sz w:val="18"/>
          <w:szCs w:val="18"/>
        </w:rPr>
        <w:t>r</w:t>
      </w:r>
    </w:p>
    <w:p w14:paraId="5AEE713E" w14:textId="77777777" w:rsidR="008E3B96" w:rsidRPr="00FD6757" w:rsidRDefault="008E3B96">
      <w:pPr>
        <w:spacing w:before="8" w:after="0" w:line="200" w:lineRule="exact"/>
        <w:rPr>
          <w:rFonts w:ascii="Times New Roman" w:hAnsi="Times New Roman" w:cs="Times New Roman"/>
          <w:sz w:val="20"/>
          <w:szCs w:val="20"/>
        </w:rPr>
      </w:pPr>
    </w:p>
    <w:p w14:paraId="087B2D2C" w14:textId="77777777" w:rsidR="008E3B96" w:rsidRPr="00FD6757" w:rsidRDefault="00C00A07">
      <w:pPr>
        <w:tabs>
          <w:tab w:val="left" w:pos="2520"/>
          <w:tab w:val="left" w:pos="3380"/>
          <w:tab w:val="left" w:pos="6040"/>
          <w:tab w:val="left" w:pos="6880"/>
          <w:tab w:val="left" w:pos="7240"/>
          <w:tab w:val="left" w:pos="9620"/>
          <w:tab w:val="left" w:pos="10300"/>
        </w:tabs>
        <w:spacing w:after="0" w:line="240" w:lineRule="auto"/>
        <w:ind w:left="263" w:right="-20"/>
        <w:rPr>
          <w:rFonts w:ascii="Times New Roman" w:eastAsia="Arial" w:hAnsi="Times New Roman" w:cs="Times New Roman"/>
          <w:sz w:val="18"/>
          <w:szCs w:val="18"/>
        </w:rPr>
      </w:pPr>
      <w:r w:rsidRPr="00FD6757">
        <w:rPr>
          <w:rFonts w:ascii="Times New Roman" w:eastAsia="Arial" w:hAnsi="Times New Roman" w:cs="Times New Roman"/>
          <w:spacing w:val="-2"/>
          <w:sz w:val="18"/>
          <w:szCs w:val="18"/>
        </w:rPr>
        <w:t>T</w:t>
      </w:r>
      <w:r w:rsidRPr="00FD6757">
        <w:rPr>
          <w:rFonts w:ascii="Times New Roman" w:eastAsia="Arial" w:hAnsi="Times New Roman" w:cs="Times New Roman"/>
          <w:spacing w:val="-1"/>
          <w:sz w:val="18"/>
          <w:szCs w:val="18"/>
        </w:rPr>
        <w:t>O</w:t>
      </w:r>
      <w:r w:rsidRPr="00FD6757">
        <w:rPr>
          <w:rFonts w:ascii="Times New Roman" w:eastAsia="Arial" w:hAnsi="Times New Roman" w:cs="Times New Roman"/>
          <w:sz w:val="18"/>
          <w:szCs w:val="18"/>
        </w:rPr>
        <w:t>D</w:t>
      </w:r>
      <w:r w:rsidRPr="00FD6757">
        <w:rPr>
          <w:rFonts w:ascii="Times New Roman" w:eastAsia="Arial" w:hAnsi="Times New Roman" w:cs="Times New Roman"/>
          <w:spacing w:val="2"/>
          <w:sz w:val="18"/>
          <w:szCs w:val="18"/>
        </w:rPr>
        <w:t>A</w:t>
      </w:r>
      <w:r w:rsidRPr="00FD6757">
        <w:rPr>
          <w:rFonts w:ascii="Times New Roman" w:eastAsia="Arial" w:hAnsi="Times New Roman" w:cs="Times New Roman"/>
          <w:spacing w:val="-3"/>
          <w:sz w:val="18"/>
          <w:szCs w:val="18"/>
        </w:rPr>
        <w:t>Y</w:t>
      </w:r>
      <w:r w:rsidR="00480840">
        <w:rPr>
          <w:rFonts w:ascii="Times New Roman" w:eastAsia="Arial" w:hAnsi="Times New Roman" w:cs="Times New Roman"/>
          <w:spacing w:val="-3"/>
          <w:sz w:val="18"/>
          <w:szCs w:val="18"/>
        </w:rPr>
        <w:t>’</w:t>
      </w:r>
      <w:r w:rsidRPr="00FD6757">
        <w:rPr>
          <w:rFonts w:ascii="Times New Roman" w:eastAsia="Arial" w:hAnsi="Times New Roman" w:cs="Times New Roman"/>
          <w:sz w:val="18"/>
          <w:szCs w:val="18"/>
        </w:rPr>
        <w:t>S</w:t>
      </w:r>
      <w:r w:rsidRPr="00FD6757">
        <w:rPr>
          <w:rFonts w:ascii="Times New Roman" w:eastAsia="Arial" w:hAnsi="Times New Roman" w:cs="Times New Roman"/>
          <w:spacing w:val="11"/>
          <w:sz w:val="18"/>
          <w:szCs w:val="18"/>
        </w:rPr>
        <w:t xml:space="preserve"> </w:t>
      </w:r>
      <w:r w:rsidRPr="00FD6757">
        <w:rPr>
          <w:rFonts w:ascii="Times New Roman" w:eastAsia="Arial" w:hAnsi="Times New Roman" w:cs="Times New Roman"/>
          <w:spacing w:val="-3"/>
          <w:sz w:val="18"/>
          <w:szCs w:val="18"/>
        </w:rPr>
        <w:t>DA</w:t>
      </w:r>
      <w:r w:rsidRPr="00FD6757">
        <w:rPr>
          <w:rFonts w:ascii="Times New Roman" w:eastAsia="Arial" w:hAnsi="Times New Roman" w:cs="Times New Roman"/>
          <w:spacing w:val="-4"/>
          <w:sz w:val="18"/>
          <w:szCs w:val="18"/>
        </w:rPr>
        <w:t>T</w:t>
      </w:r>
      <w:r w:rsidRPr="00FD6757">
        <w:rPr>
          <w:rFonts w:ascii="Times New Roman" w:eastAsia="Arial" w:hAnsi="Times New Roman" w:cs="Times New Roman"/>
          <w:spacing w:val="-3"/>
          <w:sz w:val="18"/>
          <w:szCs w:val="18"/>
        </w:rPr>
        <w:t>E</w:t>
      </w:r>
      <w:r w:rsidRPr="00FD6757">
        <w:rPr>
          <w:rFonts w:ascii="Times New Roman" w:eastAsia="Arial" w:hAnsi="Times New Roman" w:cs="Times New Roman"/>
          <w:sz w:val="18"/>
          <w:szCs w:val="18"/>
          <w:u w:val="single" w:color="000000"/>
        </w:rPr>
        <w:t xml:space="preserve"> </w:t>
      </w:r>
      <w:r w:rsidRPr="00FD6757">
        <w:rPr>
          <w:rFonts w:ascii="Times New Roman" w:eastAsia="Arial" w:hAnsi="Times New Roman" w:cs="Times New Roman"/>
          <w:sz w:val="18"/>
          <w:szCs w:val="18"/>
          <w:u w:val="single" w:color="000000"/>
        </w:rPr>
        <w:tab/>
      </w:r>
      <w:r w:rsidRPr="00FD6757">
        <w:rPr>
          <w:rFonts w:ascii="Times New Roman" w:eastAsia="Arial" w:hAnsi="Times New Roman" w:cs="Times New Roman"/>
          <w:sz w:val="18"/>
          <w:szCs w:val="18"/>
        </w:rPr>
        <w:t>,</w:t>
      </w:r>
      <w:r w:rsidRPr="00FD6757">
        <w:rPr>
          <w:rFonts w:ascii="Times New Roman" w:eastAsia="Arial" w:hAnsi="Times New Roman" w:cs="Times New Roman"/>
          <w:spacing w:val="3"/>
          <w:sz w:val="18"/>
          <w:szCs w:val="18"/>
        </w:rPr>
        <w:t xml:space="preserve"> </w:t>
      </w:r>
      <w:r w:rsidRPr="00FD6757">
        <w:rPr>
          <w:rFonts w:ascii="Times New Roman" w:eastAsia="Arial" w:hAnsi="Times New Roman" w:cs="Times New Roman"/>
          <w:spacing w:val="-4"/>
          <w:sz w:val="18"/>
          <w:szCs w:val="18"/>
        </w:rPr>
        <w:t>20</w:t>
      </w:r>
      <w:r w:rsidRPr="00FD6757">
        <w:rPr>
          <w:rFonts w:ascii="Times New Roman" w:eastAsia="Arial" w:hAnsi="Times New Roman" w:cs="Times New Roman"/>
          <w:sz w:val="18"/>
          <w:szCs w:val="18"/>
          <w:u w:val="single" w:color="000000"/>
        </w:rPr>
        <w:t xml:space="preserve"> </w:t>
      </w:r>
      <w:proofErr w:type="gramStart"/>
      <w:r w:rsidRPr="00FD6757">
        <w:rPr>
          <w:rFonts w:ascii="Times New Roman" w:eastAsia="Arial" w:hAnsi="Times New Roman" w:cs="Times New Roman"/>
          <w:sz w:val="18"/>
          <w:szCs w:val="18"/>
          <w:u w:val="single" w:color="000000"/>
        </w:rPr>
        <w:tab/>
      </w:r>
      <w:r w:rsidRPr="00FD6757">
        <w:rPr>
          <w:rFonts w:ascii="Times New Roman" w:eastAsia="Arial" w:hAnsi="Times New Roman" w:cs="Times New Roman"/>
          <w:sz w:val="18"/>
          <w:szCs w:val="18"/>
        </w:rPr>
        <w:t xml:space="preserve">  DA</w:t>
      </w:r>
      <w:r w:rsidRPr="00FD6757">
        <w:rPr>
          <w:rFonts w:ascii="Times New Roman" w:eastAsia="Arial" w:hAnsi="Times New Roman" w:cs="Times New Roman"/>
          <w:spacing w:val="-2"/>
          <w:sz w:val="18"/>
          <w:szCs w:val="18"/>
        </w:rPr>
        <w:t>T</w:t>
      </w:r>
      <w:r w:rsidRPr="00FD6757">
        <w:rPr>
          <w:rFonts w:ascii="Times New Roman" w:eastAsia="Arial" w:hAnsi="Times New Roman" w:cs="Times New Roman"/>
          <w:sz w:val="18"/>
          <w:szCs w:val="18"/>
        </w:rPr>
        <w:t>E</w:t>
      </w:r>
      <w:proofErr w:type="gramEnd"/>
      <w:r w:rsidRPr="00FD6757">
        <w:rPr>
          <w:rFonts w:ascii="Times New Roman" w:eastAsia="Arial" w:hAnsi="Times New Roman" w:cs="Times New Roman"/>
          <w:spacing w:val="-9"/>
          <w:sz w:val="18"/>
          <w:szCs w:val="18"/>
        </w:rPr>
        <w:t xml:space="preserve"> </w:t>
      </w:r>
      <w:r w:rsidRPr="00FD6757">
        <w:rPr>
          <w:rFonts w:ascii="Times New Roman" w:eastAsia="Arial" w:hAnsi="Times New Roman" w:cs="Times New Roman"/>
          <w:sz w:val="18"/>
          <w:szCs w:val="18"/>
        </w:rPr>
        <w:t>AVAI</w:t>
      </w:r>
      <w:r w:rsidRPr="00FD6757">
        <w:rPr>
          <w:rFonts w:ascii="Times New Roman" w:eastAsia="Arial" w:hAnsi="Times New Roman" w:cs="Times New Roman"/>
          <w:spacing w:val="1"/>
          <w:sz w:val="18"/>
          <w:szCs w:val="18"/>
        </w:rPr>
        <w:t>L</w:t>
      </w:r>
      <w:r w:rsidRPr="00FD6757">
        <w:rPr>
          <w:rFonts w:ascii="Times New Roman" w:eastAsia="Arial" w:hAnsi="Times New Roman" w:cs="Times New Roman"/>
          <w:sz w:val="18"/>
          <w:szCs w:val="18"/>
        </w:rPr>
        <w:t>ABLE</w:t>
      </w:r>
      <w:r w:rsidRPr="00FD6757">
        <w:rPr>
          <w:rFonts w:ascii="Times New Roman" w:eastAsia="Arial" w:hAnsi="Times New Roman" w:cs="Times New Roman"/>
          <w:sz w:val="18"/>
          <w:szCs w:val="18"/>
          <w:u w:val="single" w:color="000000"/>
        </w:rPr>
        <w:t xml:space="preserve"> </w:t>
      </w:r>
      <w:r w:rsidRPr="00FD6757">
        <w:rPr>
          <w:rFonts w:ascii="Times New Roman" w:eastAsia="Arial" w:hAnsi="Times New Roman" w:cs="Times New Roman"/>
          <w:sz w:val="18"/>
          <w:szCs w:val="18"/>
          <w:u w:val="single" w:color="000000"/>
        </w:rPr>
        <w:tab/>
      </w:r>
      <w:r w:rsidRPr="00FD6757">
        <w:rPr>
          <w:rFonts w:ascii="Times New Roman" w:eastAsia="Arial" w:hAnsi="Times New Roman" w:cs="Times New Roman"/>
          <w:sz w:val="18"/>
          <w:szCs w:val="18"/>
        </w:rPr>
        <w:t>,</w:t>
      </w:r>
      <w:r w:rsidRPr="00FD6757">
        <w:rPr>
          <w:rFonts w:ascii="Times New Roman" w:eastAsia="Arial" w:hAnsi="Times New Roman" w:cs="Times New Roman"/>
          <w:spacing w:val="1"/>
          <w:sz w:val="18"/>
          <w:szCs w:val="18"/>
        </w:rPr>
        <w:t xml:space="preserve"> 20</w:t>
      </w:r>
      <w:r w:rsidRPr="00FD6757">
        <w:rPr>
          <w:rFonts w:ascii="Times New Roman" w:eastAsia="Arial" w:hAnsi="Times New Roman" w:cs="Times New Roman"/>
          <w:sz w:val="18"/>
          <w:szCs w:val="18"/>
          <w:u w:val="single" w:color="000000"/>
        </w:rPr>
        <w:t xml:space="preserve"> </w:t>
      </w:r>
      <w:r w:rsidRPr="00FD6757">
        <w:rPr>
          <w:rFonts w:ascii="Times New Roman" w:eastAsia="Arial" w:hAnsi="Times New Roman" w:cs="Times New Roman"/>
          <w:sz w:val="18"/>
          <w:szCs w:val="18"/>
          <w:u w:val="single" w:color="000000"/>
        </w:rPr>
        <w:tab/>
      </w:r>
      <w:r w:rsidRPr="00FD6757">
        <w:rPr>
          <w:rFonts w:ascii="Times New Roman" w:eastAsia="Arial" w:hAnsi="Times New Roman" w:cs="Times New Roman"/>
          <w:sz w:val="18"/>
          <w:szCs w:val="18"/>
        </w:rPr>
        <w:tab/>
        <w:t>Are</w:t>
      </w:r>
      <w:r w:rsidRPr="00FD6757">
        <w:rPr>
          <w:rFonts w:ascii="Times New Roman" w:eastAsia="Arial" w:hAnsi="Times New Roman" w:cs="Times New Roman"/>
          <w:spacing w:val="1"/>
          <w:sz w:val="18"/>
          <w:szCs w:val="18"/>
        </w:rPr>
        <w:t xml:space="preserve"> </w:t>
      </w:r>
      <w:r w:rsidRPr="00FD6757">
        <w:rPr>
          <w:rFonts w:ascii="Times New Roman" w:eastAsia="Arial" w:hAnsi="Times New Roman" w:cs="Times New Roman"/>
          <w:spacing w:val="-1"/>
          <w:sz w:val="18"/>
          <w:szCs w:val="18"/>
        </w:rPr>
        <w:t>y</w:t>
      </w:r>
      <w:r w:rsidRPr="00FD6757">
        <w:rPr>
          <w:rFonts w:ascii="Times New Roman" w:eastAsia="Arial" w:hAnsi="Times New Roman" w:cs="Times New Roman"/>
          <w:spacing w:val="1"/>
          <w:sz w:val="18"/>
          <w:szCs w:val="18"/>
        </w:rPr>
        <w:t>o</w:t>
      </w:r>
      <w:r w:rsidRPr="00FD6757">
        <w:rPr>
          <w:rFonts w:ascii="Times New Roman" w:eastAsia="Arial" w:hAnsi="Times New Roman" w:cs="Times New Roman"/>
          <w:sz w:val="18"/>
          <w:szCs w:val="18"/>
        </w:rPr>
        <w:t>u</w:t>
      </w:r>
      <w:r w:rsidRPr="00FD6757">
        <w:rPr>
          <w:rFonts w:ascii="Times New Roman" w:eastAsia="Arial" w:hAnsi="Times New Roman" w:cs="Times New Roman"/>
          <w:spacing w:val="1"/>
          <w:sz w:val="18"/>
          <w:szCs w:val="18"/>
        </w:rPr>
        <w:t xml:space="preserve"> a</w:t>
      </w:r>
      <w:r w:rsidRPr="00FD6757">
        <w:rPr>
          <w:rFonts w:ascii="Times New Roman" w:eastAsia="Arial" w:hAnsi="Times New Roman" w:cs="Times New Roman"/>
          <w:spacing w:val="-2"/>
          <w:sz w:val="18"/>
          <w:szCs w:val="18"/>
        </w:rPr>
        <w:t>g</w:t>
      </w:r>
      <w:r w:rsidRPr="00FD6757">
        <w:rPr>
          <w:rFonts w:ascii="Times New Roman" w:eastAsia="Arial" w:hAnsi="Times New Roman" w:cs="Times New Roman"/>
          <w:sz w:val="18"/>
          <w:szCs w:val="18"/>
        </w:rPr>
        <w:t>e</w:t>
      </w:r>
      <w:r w:rsidRPr="00FD6757">
        <w:rPr>
          <w:rFonts w:ascii="Times New Roman" w:eastAsia="Arial" w:hAnsi="Times New Roman" w:cs="Times New Roman"/>
          <w:spacing w:val="1"/>
          <w:sz w:val="18"/>
          <w:szCs w:val="18"/>
        </w:rPr>
        <w:t xml:space="preserve"> 1</w:t>
      </w:r>
      <w:r w:rsidRPr="00FD6757">
        <w:rPr>
          <w:rFonts w:ascii="Times New Roman" w:eastAsia="Arial" w:hAnsi="Times New Roman" w:cs="Times New Roman"/>
          <w:sz w:val="18"/>
          <w:szCs w:val="18"/>
        </w:rPr>
        <w:t>8</w:t>
      </w:r>
      <w:r w:rsidRPr="00FD6757">
        <w:rPr>
          <w:rFonts w:ascii="Times New Roman" w:eastAsia="Arial" w:hAnsi="Times New Roman" w:cs="Times New Roman"/>
          <w:spacing w:val="-10"/>
          <w:sz w:val="18"/>
          <w:szCs w:val="18"/>
        </w:rPr>
        <w:t xml:space="preserve"> </w:t>
      </w:r>
      <w:r w:rsidRPr="00FD6757">
        <w:rPr>
          <w:rFonts w:ascii="Times New Roman" w:eastAsia="Arial" w:hAnsi="Times New Roman" w:cs="Times New Roman"/>
          <w:spacing w:val="1"/>
          <w:sz w:val="18"/>
          <w:szCs w:val="18"/>
        </w:rPr>
        <w:t>o</w:t>
      </w:r>
      <w:r w:rsidRPr="00FD6757">
        <w:rPr>
          <w:rFonts w:ascii="Times New Roman" w:eastAsia="Arial" w:hAnsi="Times New Roman" w:cs="Times New Roman"/>
          <w:sz w:val="18"/>
          <w:szCs w:val="18"/>
        </w:rPr>
        <w:t>r</w:t>
      </w:r>
      <w:r w:rsidRPr="00FD6757">
        <w:rPr>
          <w:rFonts w:ascii="Times New Roman" w:eastAsia="Arial" w:hAnsi="Times New Roman" w:cs="Times New Roman"/>
          <w:spacing w:val="-2"/>
          <w:sz w:val="18"/>
          <w:szCs w:val="18"/>
        </w:rPr>
        <w:t xml:space="preserve"> o</w:t>
      </w:r>
      <w:r w:rsidRPr="00FD6757">
        <w:rPr>
          <w:rFonts w:ascii="Times New Roman" w:eastAsia="Arial" w:hAnsi="Times New Roman" w:cs="Times New Roman"/>
          <w:spacing w:val="1"/>
          <w:sz w:val="18"/>
          <w:szCs w:val="18"/>
        </w:rPr>
        <w:t>lde</w:t>
      </w:r>
      <w:r w:rsidRPr="00FD6757">
        <w:rPr>
          <w:rFonts w:ascii="Times New Roman" w:eastAsia="Arial" w:hAnsi="Times New Roman" w:cs="Times New Roman"/>
          <w:sz w:val="18"/>
          <w:szCs w:val="18"/>
        </w:rPr>
        <w:t>r?</w:t>
      </w:r>
      <w:r w:rsidRPr="00FD6757">
        <w:rPr>
          <w:rFonts w:ascii="Times New Roman" w:eastAsia="Arial" w:hAnsi="Times New Roman" w:cs="Times New Roman"/>
          <w:sz w:val="18"/>
          <w:szCs w:val="18"/>
        </w:rPr>
        <w:tab/>
      </w:r>
      <w:proofErr w:type="gramStart"/>
      <w:r w:rsidRPr="00FD6757">
        <w:rPr>
          <w:rFonts w:ascii="Times New Roman" w:eastAsia="Arial" w:hAnsi="Times New Roman" w:cs="Times New Roman"/>
          <w:spacing w:val="-5"/>
          <w:sz w:val="18"/>
          <w:szCs w:val="18"/>
        </w:rPr>
        <w:t>Y</w:t>
      </w:r>
      <w:r w:rsidRPr="00FD6757">
        <w:rPr>
          <w:rFonts w:ascii="Times New Roman" w:eastAsia="Arial" w:hAnsi="Times New Roman" w:cs="Times New Roman"/>
          <w:spacing w:val="-2"/>
          <w:sz w:val="18"/>
          <w:szCs w:val="18"/>
        </w:rPr>
        <w:t>e</w:t>
      </w:r>
      <w:r w:rsidRPr="00FD6757">
        <w:rPr>
          <w:rFonts w:ascii="Times New Roman" w:eastAsia="Arial" w:hAnsi="Times New Roman" w:cs="Times New Roman"/>
          <w:sz w:val="18"/>
          <w:szCs w:val="18"/>
        </w:rPr>
        <w:t>s</w:t>
      </w:r>
      <w:proofErr w:type="gramEnd"/>
      <w:r w:rsidRPr="00FD6757">
        <w:rPr>
          <w:rFonts w:ascii="Times New Roman" w:eastAsia="Arial" w:hAnsi="Times New Roman" w:cs="Times New Roman"/>
          <w:sz w:val="18"/>
          <w:szCs w:val="18"/>
        </w:rPr>
        <w:tab/>
      </w:r>
      <w:r w:rsidRPr="00FD6757">
        <w:rPr>
          <w:rFonts w:ascii="Times New Roman" w:eastAsia="Arial" w:hAnsi="Times New Roman" w:cs="Times New Roman"/>
          <w:spacing w:val="-8"/>
          <w:sz w:val="18"/>
          <w:szCs w:val="18"/>
        </w:rPr>
        <w:t>No</w:t>
      </w:r>
    </w:p>
    <w:p w14:paraId="788095B2" w14:textId="77777777" w:rsidR="008E3B96" w:rsidRPr="00FD6757" w:rsidRDefault="008E3B96">
      <w:pPr>
        <w:spacing w:before="7" w:after="0" w:line="160" w:lineRule="exact"/>
        <w:rPr>
          <w:rFonts w:ascii="Times New Roman" w:hAnsi="Times New Roman" w:cs="Times New Roman"/>
          <w:sz w:val="16"/>
          <w:szCs w:val="16"/>
        </w:rPr>
      </w:pPr>
    </w:p>
    <w:p w14:paraId="77FBCE03" w14:textId="77777777" w:rsidR="008E3B96" w:rsidRPr="00FD6757" w:rsidRDefault="00480840" w:rsidP="007F28AE">
      <w:pPr>
        <w:spacing w:after="0" w:line="200" w:lineRule="exact"/>
        <w:ind w:left="180"/>
        <w:rPr>
          <w:rFonts w:ascii="Times New Roman" w:hAnsi="Times New Roman" w:cs="Times New Roman"/>
          <w:sz w:val="20"/>
          <w:szCs w:val="20"/>
        </w:rPr>
      </w:pPr>
      <w:r>
        <w:rPr>
          <w:rFonts w:ascii="Times New Roman" w:hAnsi="Times New Roman" w:cs="Times New Roman"/>
          <w:sz w:val="20"/>
          <w:szCs w:val="20"/>
        </w:rPr>
        <w:t xml:space="preserve"> Semester(s) for which you are applying:  _____________________________________________________________________________</w:t>
      </w:r>
    </w:p>
    <w:p w14:paraId="121B4F24" w14:textId="77777777" w:rsidR="00480840" w:rsidRDefault="00480840">
      <w:pPr>
        <w:tabs>
          <w:tab w:val="left" w:pos="10540"/>
        </w:tabs>
        <w:spacing w:after="0" w:line="225" w:lineRule="exact"/>
        <w:ind w:left="263" w:right="-20"/>
        <w:rPr>
          <w:rFonts w:ascii="Times New Roman" w:eastAsia="Arial" w:hAnsi="Times New Roman" w:cs="Times New Roman"/>
          <w:spacing w:val="-1"/>
          <w:w w:val="99"/>
          <w:position w:val="-1"/>
          <w:sz w:val="20"/>
          <w:szCs w:val="20"/>
        </w:rPr>
      </w:pPr>
    </w:p>
    <w:p w14:paraId="3CB7C9E8" w14:textId="77777777" w:rsidR="008E3B96" w:rsidRPr="00FD6757" w:rsidRDefault="00C00A07">
      <w:pPr>
        <w:tabs>
          <w:tab w:val="left" w:pos="10540"/>
        </w:tabs>
        <w:spacing w:after="0" w:line="225" w:lineRule="exact"/>
        <w:ind w:left="263" w:right="-20"/>
        <w:rPr>
          <w:rFonts w:ascii="Times New Roman" w:eastAsia="Arial" w:hAnsi="Times New Roman" w:cs="Times New Roman"/>
          <w:sz w:val="20"/>
          <w:szCs w:val="20"/>
        </w:rPr>
      </w:pPr>
      <w:r w:rsidRPr="00FD6757">
        <w:rPr>
          <w:rFonts w:ascii="Times New Roman" w:eastAsia="Arial" w:hAnsi="Times New Roman" w:cs="Times New Roman"/>
          <w:spacing w:val="-1"/>
          <w:w w:val="99"/>
          <w:position w:val="-1"/>
          <w:sz w:val="20"/>
          <w:szCs w:val="20"/>
        </w:rPr>
        <w:t>S</w:t>
      </w:r>
      <w:r w:rsidRPr="00FD6757">
        <w:rPr>
          <w:rFonts w:ascii="Times New Roman" w:eastAsia="Arial" w:hAnsi="Times New Roman" w:cs="Times New Roman"/>
          <w:w w:val="99"/>
          <w:position w:val="-1"/>
          <w:sz w:val="20"/>
          <w:szCs w:val="20"/>
        </w:rPr>
        <w:t>p</w:t>
      </w:r>
      <w:r w:rsidRPr="00FD6757">
        <w:rPr>
          <w:rFonts w:ascii="Times New Roman" w:eastAsia="Arial" w:hAnsi="Times New Roman" w:cs="Times New Roman"/>
          <w:spacing w:val="-1"/>
          <w:w w:val="99"/>
          <w:position w:val="-1"/>
          <w:sz w:val="20"/>
          <w:szCs w:val="20"/>
        </w:rPr>
        <w:t>e</w:t>
      </w:r>
      <w:r w:rsidRPr="00FD6757">
        <w:rPr>
          <w:rFonts w:ascii="Times New Roman" w:eastAsia="Arial" w:hAnsi="Times New Roman" w:cs="Times New Roman"/>
          <w:spacing w:val="1"/>
          <w:w w:val="99"/>
          <w:position w:val="-1"/>
          <w:sz w:val="20"/>
          <w:szCs w:val="20"/>
        </w:rPr>
        <w:t>c</w:t>
      </w:r>
      <w:r w:rsidRPr="00FD6757">
        <w:rPr>
          <w:rFonts w:ascii="Times New Roman" w:eastAsia="Arial" w:hAnsi="Times New Roman" w:cs="Times New Roman"/>
          <w:spacing w:val="-1"/>
          <w:w w:val="99"/>
          <w:position w:val="-1"/>
          <w:sz w:val="20"/>
          <w:szCs w:val="20"/>
        </w:rPr>
        <w:t>i</w:t>
      </w:r>
      <w:r w:rsidRPr="00FD6757">
        <w:rPr>
          <w:rFonts w:ascii="Times New Roman" w:eastAsia="Arial" w:hAnsi="Times New Roman" w:cs="Times New Roman"/>
          <w:spacing w:val="4"/>
          <w:w w:val="99"/>
          <w:position w:val="-1"/>
          <w:sz w:val="20"/>
          <w:szCs w:val="20"/>
        </w:rPr>
        <w:t>f</w:t>
      </w:r>
      <w:r w:rsidRPr="00FD6757">
        <w:rPr>
          <w:rFonts w:ascii="Times New Roman" w:eastAsia="Arial" w:hAnsi="Times New Roman" w:cs="Times New Roman"/>
          <w:w w:val="99"/>
          <w:position w:val="-1"/>
          <w:sz w:val="20"/>
          <w:szCs w:val="20"/>
        </w:rPr>
        <w:t>y</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w w:val="99"/>
          <w:position w:val="-1"/>
          <w:sz w:val="20"/>
          <w:szCs w:val="20"/>
        </w:rPr>
        <w:t>a</w:t>
      </w:r>
      <w:r w:rsidRPr="00FD6757">
        <w:rPr>
          <w:rFonts w:ascii="Times New Roman" w:eastAsia="Arial" w:hAnsi="Times New Roman" w:cs="Times New Roman"/>
          <w:spacing w:val="4"/>
          <w:w w:val="99"/>
          <w:position w:val="-1"/>
          <w:sz w:val="20"/>
          <w:szCs w:val="20"/>
        </w:rPr>
        <w:t>n</w:t>
      </w:r>
      <w:r w:rsidRPr="00FD6757">
        <w:rPr>
          <w:rFonts w:ascii="Times New Roman" w:eastAsia="Arial" w:hAnsi="Times New Roman" w:cs="Times New Roman"/>
          <w:w w:val="99"/>
          <w:position w:val="-1"/>
          <w:sz w:val="20"/>
          <w:szCs w:val="20"/>
        </w:rPr>
        <w:t>y</w:t>
      </w:r>
      <w:r w:rsidRPr="00FD6757">
        <w:rPr>
          <w:rFonts w:ascii="Times New Roman" w:eastAsia="Arial" w:hAnsi="Times New Roman" w:cs="Times New Roman"/>
          <w:spacing w:val="-4"/>
          <w:position w:val="-1"/>
          <w:sz w:val="20"/>
          <w:szCs w:val="20"/>
        </w:rPr>
        <w:t xml:space="preserve"> </w:t>
      </w:r>
      <w:r w:rsidRPr="00FD6757">
        <w:rPr>
          <w:rFonts w:ascii="Times New Roman" w:eastAsia="Arial" w:hAnsi="Times New Roman" w:cs="Times New Roman"/>
          <w:spacing w:val="2"/>
          <w:w w:val="99"/>
          <w:position w:val="-1"/>
          <w:sz w:val="20"/>
          <w:szCs w:val="20"/>
        </w:rPr>
        <w:t>da</w:t>
      </w:r>
      <w:r w:rsidRPr="00FD6757">
        <w:rPr>
          <w:rFonts w:ascii="Times New Roman" w:eastAsia="Arial" w:hAnsi="Times New Roman" w:cs="Times New Roman"/>
          <w:spacing w:val="-4"/>
          <w:w w:val="99"/>
          <w:position w:val="-1"/>
          <w:sz w:val="20"/>
          <w:szCs w:val="20"/>
        </w:rPr>
        <w:t>y</w:t>
      </w:r>
      <w:r w:rsidRPr="00FD6757">
        <w:rPr>
          <w:rFonts w:ascii="Times New Roman" w:eastAsia="Arial" w:hAnsi="Times New Roman" w:cs="Times New Roman"/>
          <w:w w:val="99"/>
          <w:position w:val="-1"/>
          <w:sz w:val="20"/>
          <w:szCs w:val="20"/>
        </w:rPr>
        <w:t>s</w:t>
      </w:r>
      <w:r w:rsidRPr="00FD6757">
        <w:rPr>
          <w:rFonts w:ascii="Times New Roman" w:eastAsia="Arial" w:hAnsi="Times New Roman" w:cs="Times New Roman"/>
          <w:spacing w:val="3"/>
          <w:position w:val="-1"/>
          <w:sz w:val="20"/>
          <w:szCs w:val="20"/>
        </w:rPr>
        <w:t xml:space="preserve"> </w:t>
      </w:r>
      <w:r w:rsidRPr="00FD6757">
        <w:rPr>
          <w:rFonts w:ascii="Times New Roman" w:eastAsia="Arial" w:hAnsi="Times New Roman" w:cs="Times New Roman"/>
          <w:w w:val="99"/>
          <w:position w:val="-1"/>
          <w:sz w:val="20"/>
          <w:szCs w:val="20"/>
        </w:rPr>
        <w:t>a</w:t>
      </w:r>
      <w:r w:rsidRPr="00FD6757">
        <w:rPr>
          <w:rFonts w:ascii="Times New Roman" w:eastAsia="Arial" w:hAnsi="Times New Roman" w:cs="Times New Roman"/>
          <w:spacing w:val="-1"/>
          <w:w w:val="99"/>
          <w:position w:val="-1"/>
          <w:sz w:val="20"/>
          <w:szCs w:val="20"/>
        </w:rPr>
        <w:t>n</w:t>
      </w:r>
      <w:r w:rsidRPr="00FD6757">
        <w:rPr>
          <w:rFonts w:ascii="Times New Roman" w:eastAsia="Arial" w:hAnsi="Times New Roman" w:cs="Times New Roman"/>
          <w:w w:val="99"/>
          <w:position w:val="-1"/>
          <w:sz w:val="20"/>
          <w:szCs w:val="20"/>
        </w:rPr>
        <w:t>d</w:t>
      </w:r>
      <w:r w:rsidRPr="00FD6757">
        <w:rPr>
          <w:rFonts w:ascii="Times New Roman" w:eastAsia="Arial" w:hAnsi="Times New Roman" w:cs="Times New Roman"/>
          <w:spacing w:val="4"/>
          <w:w w:val="99"/>
          <w:position w:val="-1"/>
          <w:sz w:val="20"/>
          <w:szCs w:val="20"/>
        </w:rPr>
        <w:t>/</w:t>
      </w:r>
      <w:r w:rsidRPr="00FD6757">
        <w:rPr>
          <w:rFonts w:ascii="Times New Roman" w:eastAsia="Arial" w:hAnsi="Times New Roman" w:cs="Times New Roman"/>
          <w:w w:val="99"/>
          <w:position w:val="-1"/>
          <w:sz w:val="20"/>
          <w:szCs w:val="20"/>
        </w:rPr>
        <w:t>or</w:t>
      </w:r>
      <w:r w:rsidRPr="00FD6757">
        <w:rPr>
          <w:rFonts w:ascii="Times New Roman" w:eastAsia="Arial" w:hAnsi="Times New Roman" w:cs="Times New Roman"/>
          <w:position w:val="-1"/>
          <w:sz w:val="20"/>
          <w:szCs w:val="20"/>
        </w:rPr>
        <w:t xml:space="preserve"> </w:t>
      </w:r>
      <w:r w:rsidRPr="00FD6757">
        <w:rPr>
          <w:rFonts w:ascii="Times New Roman" w:eastAsia="Arial" w:hAnsi="Times New Roman" w:cs="Times New Roman"/>
          <w:w w:val="99"/>
          <w:position w:val="-1"/>
          <w:sz w:val="20"/>
          <w:szCs w:val="20"/>
        </w:rPr>
        <w:t>h</w:t>
      </w:r>
      <w:r w:rsidRPr="00FD6757">
        <w:rPr>
          <w:rFonts w:ascii="Times New Roman" w:eastAsia="Arial" w:hAnsi="Times New Roman" w:cs="Times New Roman"/>
          <w:spacing w:val="2"/>
          <w:w w:val="99"/>
          <w:position w:val="-1"/>
          <w:sz w:val="20"/>
          <w:szCs w:val="20"/>
        </w:rPr>
        <w:t>o</w:t>
      </w:r>
      <w:r w:rsidRPr="00FD6757">
        <w:rPr>
          <w:rFonts w:ascii="Times New Roman" w:eastAsia="Arial" w:hAnsi="Times New Roman" w:cs="Times New Roman"/>
          <w:w w:val="99"/>
          <w:position w:val="-1"/>
          <w:sz w:val="20"/>
          <w:szCs w:val="20"/>
        </w:rPr>
        <w:t>urs</w:t>
      </w:r>
      <w:r w:rsidRPr="00FD6757">
        <w:rPr>
          <w:rFonts w:ascii="Times New Roman" w:eastAsia="Arial" w:hAnsi="Times New Roman" w:cs="Times New Roman"/>
          <w:spacing w:val="3"/>
          <w:position w:val="-1"/>
          <w:sz w:val="20"/>
          <w:szCs w:val="20"/>
        </w:rPr>
        <w:t xml:space="preserve"> </w:t>
      </w:r>
      <w:r w:rsidRPr="00FD6757">
        <w:rPr>
          <w:rFonts w:ascii="Times New Roman" w:eastAsia="Arial" w:hAnsi="Times New Roman" w:cs="Times New Roman"/>
          <w:spacing w:val="-4"/>
          <w:w w:val="99"/>
          <w:position w:val="-1"/>
          <w:sz w:val="20"/>
          <w:szCs w:val="20"/>
        </w:rPr>
        <w:t>y</w:t>
      </w:r>
      <w:r w:rsidRPr="00FD6757">
        <w:rPr>
          <w:rFonts w:ascii="Times New Roman" w:eastAsia="Arial" w:hAnsi="Times New Roman" w:cs="Times New Roman"/>
          <w:w w:val="99"/>
          <w:position w:val="-1"/>
          <w:sz w:val="20"/>
          <w:szCs w:val="20"/>
        </w:rPr>
        <w:t>ou</w:t>
      </w:r>
      <w:r w:rsidRPr="00FD6757">
        <w:rPr>
          <w:rFonts w:ascii="Times New Roman" w:eastAsia="Arial" w:hAnsi="Times New Roman" w:cs="Times New Roman"/>
          <w:spacing w:val="1"/>
          <w:position w:val="-1"/>
          <w:sz w:val="20"/>
          <w:szCs w:val="20"/>
        </w:rPr>
        <w:t xml:space="preserve"> </w:t>
      </w:r>
      <w:r w:rsidRPr="00FD6757">
        <w:rPr>
          <w:rFonts w:ascii="Times New Roman" w:eastAsia="Arial" w:hAnsi="Times New Roman" w:cs="Times New Roman"/>
          <w:w w:val="99"/>
          <w:position w:val="-1"/>
          <w:sz w:val="20"/>
          <w:szCs w:val="20"/>
        </w:rPr>
        <w:t>are</w:t>
      </w:r>
      <w:r w:rsidRPr="00FD6757">
        <w:rPr>
          <w:rFonts w:ascii="Times New Roman" w:eastAsia="Arial" w:hAnsi="Times New Roman" w:cs="Times New Roman"/>
          <w:position w:val="-1"/>
          <w:sz w:val="20"/>
          <w:szCs w:val="20"/>
        </w:rPr>
        <w:t xml:space="preserve"> </w:t>
      </w:r>
      <w:r w:rsidRPr="00FD6757">
        <w:rPr>
          <w:rFonts w:ascii="Times New Roman" w:eastAsia="Arial" w:hAnsi="Times New Roman" w:cs="Times New Roman"/>
          <w:w w:val="99"/>
          <w:position w:val="-1"/>
          <w:sz w:val="20"/>
          <w:szCs w:val="20"/>
        </w:rPr>
        <w:t>N</w:t>
      </w:r>
      <w:r w:rsidRPr="00FD6757">
        <w:rPr>
          <w:rFonts w:ascii="Times New Roman" w:eastAsia="Arial" w:hAnsi="Times New Roman" w:cs="Times New Roman"/>
          <w:spacing w:val="1"/>
          <w:w w:val="99"/>
          <w:position w:val="-1"/>
          <w:sz w:val="20"/>
          <w:szCs w:val="20"/>
        </w:rPr>
        <w:t>O</w:t>
      </w:r>
      <w:r w:rsidRPr="00FD6757">
        <w:rPr>
          <w:rFonts w:ascii="Times New Roman" w:eastAsia="Arial" w:hAnsi="Times New Roman" w:cs="Times New Roman"/>
          <w:w w:val="99"/>
          <w:position w:val="-1"/>
          <w:sz w:val="20"/>
          <w:szCs w:val="20"/>
        </w:rPr>
        <w:t>T</w:t>
      </w:r>
      <w:r w:rsidRPr="00FD6757">
        <w:rPr>
          <w:rFonts w:ascii="Times New Roman" w:eastAsia="Arial" w:hAnsi="Times New Roman" w:cs="Times New Roman"/>
          <w:spacing w:val="3"/>
          <w:position w:val="-1"/>
          <w:sz w:val="20"/>
          <w:szCs w:val="20"/>
        </w:rPr>
        <w:t xml:space="preserve"> </w:t>
      </w:r>
      <w:r w:rsidRPr="00FD6757">
        <w:rPr>
          <w:rFonts w:ascii="Times New Roman" w:eastAsia="Arial" w:hAnsi="Times New Roman" w:cs="Times New Roman"/>
          <w:w w:val="99"/>
          <w:position w:val="-1"/>
          <w:sz w:val="20"/>
          <w:szCs w:val="20"/>
        </w:rPr>
        <w:t>a</w:t>
      </w:r>
      <w:r w:rsidRPr="00FD6757">
        <w:rPr>
          <w:rFonts w:ascii="Times New Roman" w:eastAsia="Arial" w:hAnsi="Times New Roman" w:cs="Times New Roman"/>
          <w:spacing w:val="-2"/>
          <w:w w:val="99"/>
          <w:position w:val="-1"/>
          <w:sz w:val="20"/>
          <w:szCs w:val="20"/>
        </w:rPr>
        <w:t>v</w:t>
      </w:r>
      <w:r w:rsidRPr="00FD6757">
        <w:rPr>
          <w:rFonts w:ascii="Times New Roman" w:eastAsia="Arial" w:hAnsi="Times New Roman" w:cs="Times New Roman"/>
          <w:spacing w:val="2"/>
          <w:w w:val="99"/>
          <w:position w:val="-1"/>
          <w:sz w:val="20"/>
          <w:szCs w:val="20"/>
        </w:rPr>
        <w:t>a</w:t>
      </w:r>
      <w:r w:rsidRPr="00FD6757">
        <w:rPr>
          <w:rFonts w:ascii="Times New Roman" w:eastAsia="Arial" w:hAnsi="Times New Roman" w:cs="Times New Roman"/>
          <w:spacing w:val="1"/>
          <w:w w:val="99"/>
          <w:position w:val="-1"/>
          <w:sz w:val="20"/>
          <w:szCs w:val="20"/>
        </w:rPr>
        <w:t>i</w:t>
      </w:r>
      <w:r w:rsidRPr="00FD6757">
        <w:rPr>
          <w:rFonts w:ascii="Times New Roman" w:eastAsia="Arial" w:hAnsi="Times New Roman" w:cs="Times New Roman"/>
          <w:spacing w:val="-1"/>
          <w:w w:val="99"/>
          <w:position w:val="-1"/>
          <w:sz w:val="20"/>
          <w:szCs w:val="20"/>
        </w:rPr>
        <w:t>l</w:t>
      </w:r>
      <w:r w:rsidRPr="00FD6757">
        <w:rPr>
          <w:rFonts w:ascii="Times New Roman" w:eastAsia="Arial" w:hAnsi="Times New Roman" w:cs="Times New Roman"/>
          <w:w w:val="99"/>
          <w:position w:val="-1"/>
          <w:sz w:val="20"/>
          <w:szCs w:val="20"/>
        </w:rPr>
        <w:t>a</w:t>
      </w:r>
      <w:r w:rsidRPr="00FD6757">
        <w:rPr>
          <w:rFonts w:ascii="Times New Roman" w:eastAsia="Arial" w:hAnsi="Times New Roman" w:cs="Times New Roman"/>
          <w:spacing w:val="1"/>
          <w:w w:val="99"/>
          <w:position w:val="-1"/>
          <w:sz w:val="20"/>
          <w:szCs w:val="20"/>
        </w:rPr>
        <w:t>b</w:t>
      </w:r>
      <w:r w:rsidRPr="00FD6757">
        <w:rPr>
          <w:rFonts w:ascii="Times New Roman" w:eastAsia="Arial" w:hAnsi="Times New Roman" w:cs="Times New Roman"/>
          <w:spacing w:val="-1"/>
          <w:w w:val="99"/>
          <w:position w:val="-1"/>
          <w:sz w:val="20"/>
          <w:szCs w:val="20"/>
        </w:rPr>
        <w:t>l</w:t>
      </w:r>
      <w:r w:rsidRPr="00FD6757">
        <w:rPr>
          <w:rFonts w:ascii="Times New Roman" w:eastAsia="Arial" w:hAnsi="Times New Roman" w:cs="Times New Roman"/>
          <w:w w:val="99"/>
          <w:position w:val="-1"/>
          <w:sz w:val="20"/>
          <w:szCs w:val="20"/>
        </w:rPr>
        <w:t>e:</w:t>
      </w:r>
      <w:r w:rsidRPr="00FD6757">
        <w:rPr>
          <w:rFonts w:ascii="Times New Roman" w:eastAsia="Arial" w:hAnsi="Times New Roman" w:cs="Times New Roman"/>
          <w:spacing w:val="4"/>
          <w:position w:val="-1"/>
          <w:sz w:val="20"/>
          <w:szCs w:val="20"/>
        </w:rPr>
        <w:t xml:space="preserve"> </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r w:rsidR="00480840">
        <w:rPr>
          <w:rFonts w:ascii="Times New Roman" w:eastAsia="Arial" w:hAnsi="Times New Roman" w:cs="Times New Roman"/>
          <w:position w:val="-1"/>
          <w:sz w:val="20"/>
          <w:szCs w:val="20"/>
          <w:u w:val="single" w:color="000000"/>
        </w:rPr>
        <w:t>_______</w:t>
      </w:r>
    </w:p>
    <w:p w14:paraId="71C99B1A" w14:textId="77777777" w:rsidR="008E3B96" w:rsidRPr="00FD6757" w:rsidRDefault="008E3B96">
      <w:pPr>
        <w:spacing w:before="3" w:after="0" w:line="220" w:lineRule="exact"/>
        <w:rPr>
          <w:rFonts w:ascii="Times New Roman" w:hAnsi="Times New Roman" w:cs="Times New Roman"/>
        </w:rPr>
      </w:pPr>
    </w:p>
    <w:p w14:paraId="5E501BC5" w14:textId="77777777" w:rsidR="008E3B96" w:rsidRPr="00FD6757" w:rsidRDefault="00D50361">
      <w:pPr>
        <w:tabs>
          <w:tab w:val="left" w:pos="7840"/>
          <w:tab w:val="left" w:pos="8740"/>
        </w:tabs>
        <w:spacing w:before="34" w:after="0" w:line="240" w:lineRule="auto"/>
        <w:ind w:left="263"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0560" behindDoc="1" locked="0" layoutInCell="1" allowOverlap="1" wp14:anchorId="4C777A45" wp14:editId="1E9A9903">
                <wp:simplePos x="0" y="0"/>
                <wp:positionH relativeFrom="page">
                  <wp:posOffset>5136515</wp:posOffset>
                </wp:positionH>
                <wp:positionV relativeFrom="paragraph">
                  <wp:posOffset>38100</wp:posOffset>
                </wp:positionV>
                <wp:extent cx="100965" cy="100330"/>
                <wp:effectExtent l="12065" t="6985" r="10795" b="698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8089" y="60"/>
                          <a:chExt cx="159" cy="158"/>
                        </a:xfrm>
                      </wpg:grpSpPr>
                      <wps:wsp>
                        <wps:cNvPr id="93" name="Freeform 93"/>
                        <wps:cNvSpPr>
                          <a:spLocks/>
                        </wps:cNvSpPr>
                        <wps:spPr bwMode="auto">
                          <a:xfrm>
                            <a:off x="8089" y="60"/>
                            <a:ext cx="159" cy="158"/>
                          </a:xfrm>
                          <a:custGeom>
                            <a:avLst/>
                            <a:gdLst>
                              <a:gd name="T0" fmla="+- 0 8089 8089"/>
                              <a:gd name="T1" fmla="*/ T0 w 159"/>
                              <a:gd name="T2" fmla="+- 0 218 60"/>
                              <a:gd name="T3" fmla="*/ 218 h 158"/>
                              <a:gd name="T4" fmla="+- 0 8248 8089"/>
                              <a:gd name="T5" fmla="*/ T4 w 159"/>
                              <a:gd name="T6" fmla="+- 0 218 60"/>
                              <a:gd name="T7" fmla="*/ 218 h 158"/>
                              <a:gd name="T8" fmla="+- 0 8248 8089"/>
                              <a:gd name="T9" fmla="*/ T8 w 159"/>
                              <a:gd name="T10" fmla="+- 0 60 60"/>
                              <a:gd name="T11" fmla="*/ 60 h 158"/>
                              <a:gd name="T12" fmla="+- 0 8089 8089"/>
                              <a:gd name="T13" fmla="*/ T12 w 159"/>
                              <a:gd name="T14" fmla="+- 0 60 60"/>
                              <a:gd name="T15" fmla="*/ 60 h 158"/>
                              <a:gd name="T16" fmla="+- 0 8089 8089"/>
                              <a:gd name="T17" fmla="*/ T16 w 159"/>
                              <a:gd name="T18" fmla="+- 0 218 60"/>
                              <a:gd name="T19" fmla="*/ 218 h 158"/>
                            </a:gdLst>
                            <a:ahLst/>
                            <a:cxnLst>
                              <a:cxn ang="0">
                                <a:pos x="T1" y="T3"/>
                              </a:cxn>
                              <a:cxn ang="0">
                                <a:pos x="T5" y="T7"/>
                              </a:cxn>
                              <a:cxn ang="0">
                                <a:pos x="T9" y="T11"/>
                              </a:cxn>
                              <a:cxn ang="0">
                                <a:pos x="T13" y="T15"/>
                              </a:cxn>
                              <a:cxn ang="0">
                                <a:pos x="T17" y="T19"/>
                              </a:cxn>
                            </a:cxnLst>
                            <a:rect l="0" t="0" r="r" b="b"/>
                            <a:pathLst>
                              <a:path w="159" h="158">
                                <a:moveTo>
                                  <a:pt x="0" y="158"/>
                                </a:moveTo>
                                <a:lnTo>
                                  <a:pt x="159" y="158"/>
                                </a:lnTo>
                                <a:lnTo>
                                  <a:pt x="159"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F45B013" id="Group 92" o:spid="_x0000_s1026" style="position:absolute;margin-left:404.45pt;margin-top:3pt;width:7.95pt;height:7.9pt;z-index:-251665920;mso-position-horizontal-relative:page" coordorigin="8089,60"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">
                <v:shape id="Freeform 93" o:spid="_x0000_s1027" style="position:absolute;left:8089;top:60;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" path="m,158r159,l159,,,,,158xe" filled="f" strokeweight=".72pt">
                  <v:path arrowok="t" o:connecttype="custom" o:connectlocs="0,218;159,218;159,60;0,60;0,218"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1584" behindDoc="1" locked="0" layoutInCell="1" allowOverlap="1" wp14:anchorId="2BECD831" wp14:editId="382E89F2">
                <wp:simplePos x="0" y="0"/>
                <wp:positionH relativeFrom="page">
                  <wp:posOffset>5719445</wp:posOffset>
                </wp:positionH>
                <wp:positionV relativeFrom="paragraph">
                  <wp:posOffset>38100</wp:posOffset>
                </wp:positionV>
                <wp:extent cx="100330" cy="100330"/>
                <wp:effectExtent l="13970" t="6985" r="9525" b="698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007" y="60"/>
                          <a:chExt cx="158" cy="158"/>
                        </a:xfrm>
                      </wpg:grpSpPr>
                      <wps:wsp>
                        <wps:cNvPr id="91" name="Freeform 91"/>
                        <wps:cNvSpPr>
                          <a:spLocks/>
                        </wps:cNvSpPr>
                        <wps:spPr bwMode="auto">
                          <a:xfrm>
                            <a:off x="9007" y="60"/>
                            <a:ext cx="158" cy="158"/>
                          </a:xfrm>
                          <a:custGeom>
                            <a:avLst/>
                            <a:gdLst>
                              <a:gd name="T0" fmla="+- 0 9007 9007"/>
                              <a:gd name="T1" fmla="*/ T0 w 158"/>
                              <a:gd name="T2" fmla="+- 0 218 60"/>
                              <a:gd name="T3" fmla="*/ 218 h 158"/>
                              <a:gd name="T4" fmla="+- 0 9165 9007"/>
                              <a:gd name="T5" fmla="*/ T4 w 158"/>
                              <a:gd name="T6" fmla="+- 0 218 60"/>
                              <a:gd name="T7" fmla="*/ 218 h 158"/>
                              <a:gd name="T8" fmla="+- 0 9165 9007"/>
                              <a:gd name="T9" fmla="*/ T8 w 158"/>
                              <a:gd name="T10" fmla="+- 0 60 60"/>
                              <a:gd name="T11" fmla="*/ 60 h 158"/>
                              <a:gd name="T12" fmla="+- 0 9007 9007"/>
                              <a:gd name="T13" fmla="*/ T12 w 158"/>
                              <a:gd name="T14" fmla="+- 0 60 60"/>
                              <a:gd name="T15" fmla="*/ 60 h 158"/>
                              <a:gd name="T16" fmla="+- 0 9007 9007"/>
                              <a:gd name="T17" fmla="*/ T16 w 158"/>
                              <a:gd name="T18" fmla="+- 0 218 60"/>
                              <a:gd name="T19" fmla="*/ 218 h 158"/>
                            </a:gdLst>
                            <a:ahLst/>
                            <a:cxnLst>
                              <a:cxn ang="0">
                                <a:pos x="T1" y="T3"/>
                              </a:cxn>
                              <a:cxn ang="0">
                                <a:pos x="T5" y="T7"/>
                              </a:cxn>
                              <a:cxn ang="0">
                                <a:pos x="T9" y="T11"/>
                              </a:cxn>
                              <a:cxn ang="0">
                                <a:pos x="T13" y="T15"/>
                              </a:cxn>
                              <a:cxn ang="0">
                                <a:pos x="T17" y="T19"/>
                              </a:cxn>
                            </a:cxnLst>
                            <a:rect l="0" t="0" r="r" b="b"/>
                            <a:pathLst>
                              <a:path w="158" h="158">
                                <a:moveTo>
                                  <a:pt x="0" y="158"/>
                                </a:moveTo>
                                <a:lnTo>
                                  <a:pt x="158" y="158"/>
                                </a:lnTo>
                                <a:lnTo>
                                  <a:pt x="158"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02D630" id="Group 90" o:spid="_x0000_s1026" style="position:absolute;margin-left:450.35pt;margin-top:3pt;width:7.9pt;height:7.9pt;z-index:-251664896;mso-position-horizontal-relative:page" coordorigin="9007,60"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">
                <v:shape id="Freeform 91" o:spid="_x0000_s1027" style="position:absolute;left:9007;top:6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" path="m,158r158,l158,,,,,158xe" filled="f" strokeweight=".72pt">
                  <v:path arrowok="t" o:connecttype="custom" o:connectlocs="0,218;158,218;158,60;0,60;0,218" o:connectangles="0,0,0,0,0"/>
                </v:shape>
                <w10:wrap anchorx="page"/>
              </v:group>
            </w:pict>
          </mc:Fallback>
        </mc:AlternateContent>
      </w:r>
      <w:r w:rsidR="00C00A07" w:rsidRPr="00FD6757">
        <w:rPr>
          <w:rFonts w:ascii="Times New Roman" w:eastAsia="Arial" w:hAnsi="Times New Roman" w:cs="Times New Roman"/>
          <w:sz w:val="20"/>
          <w:szCs w:val="20"/>
        </w:rPr>
        <w:t>If</w:t>
      </w:r>
      <w:r w:rsidR="00C00A07" w:rsidRPr="00FD6757">
        <w:rPr>
          <w:rFonts w:ascii="Times New Roman" w:eastAsia="Arial" w:hAnsi="Times New Roman" w:cs="Times New Roman"/>
          <w:spacing w:val="1"/>
          <w:sz w:val="20"/>
          <w:szCs w:val="20"/>
        </w:rPr>
        <w:t xml:space="preserve"> s</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ted,</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do</w:t>
      </w:r>
      <w:r w:rsidR="00C00A07" w:rsidRPr="00FD6757">
        <w:rPr>
          <w:rFonts w:ascii="Times New Roman" w:eastAsia="Arial" w:hAnsi="Times New Roman" w:cs="Times New Roman"/>
          <w:spacing w:val="1"/>
          <w:sz w:val="20"/>
          <w:szCs w:val="20"/>
        </w:rPr>
        <w:t xml:space="preserve"> </w:t>
      </w:r>
      <w:r w:rsidR="00C00A07" w:rsidRPr="00FD6757">
        <w:rPr>
          <w:rFonts w:ascii="Times New Roman" w:eastAsia="Arial" w:hAnsi="Times New Roman" w:cs="Times New Roman"/>
          <w:spacing w:val="-4"/>
          <w:sz w:val="20"/>
          <w:szCs w:val="20"/>
        </w:rPr>
        <w:t>y</w:t>
      </w:r>
      <w:r w:rsidR="00C00A07" w:rsidRPr="00FD6757">
        <w:rPr>
          <w:rFonts w:ascii="Times New Roman" w:eastAsia="Arial" w:hAnsi="Times New Roman" w:cs="Times New Roman"/>
          <w:sz w:val="20"/>
          <w:szCs w:val="20"/>
        </w:rPr>
        <w:t>ou</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z w:val="20"/>
          <w:szCs w:val="20"/>
        </w:rPr>
        <w:t>h</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pacing w:val="-1"/>
          <w:sz w:val="20"/>
          <w:szCs w:val="20"/>
        </w:rPr>
        <w:t>v</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d</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q</w:t>
      </w:r>
      <w:r w:rsidR="00C00A07" w:rsidRPr="00FD6757">
        <w:rPr>
          <w:rFonts w:ascii="Times New Roman" w:eastAsia="Arial" w:hAnsi="Times New Roman" w:cs="Times New Roman"/>
          <w:sz w:val="20"/>
          <w:szCs w:val="20"/>
        </w:rPr>
        <w:t>u</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z w:val="20"/>
          <w:szCs w:val="20"/>
        </w:rPr>
        <w:t>te</w:t>
      </w:r>
      <w:r w:rsidR="00C00A07" w:rsidRPr="00FD6757">
        <w:rPr>
          <w:rFonts w:ascii="Times New Roman" w:eastAsia="Arial" w:hAnsi="Times New Roman" w:cs="Times New Roman"/>
          <w:spacing w:val="-9"/>
          <w:sz w:val="20"/>
          <w:szCs w:val="20"/>
        </w:rPr>
        <w:t xml:space="preserve"> </w:t>
      </w:r>
      <w:r w:rsidR="00C00A07" w:rsidRPr="00FD6757">
        <w:rPr>
          <w:rFonts w:ascii="Times New Roman" w:eastAsia="Arial" w:hAnsi="Times New Roman" w:cs="Times New Roman"/>
          <w:sz w:val="20"/>
          <w:szCs w:val="20"/>
        </w:rPr>
        <w:t>tr</w:t>
      </w:r>
      <w:r w:rsidR="00C00A07" w:rsidRPr="00FD6757">
        <w:rPr>
          <w:rFonts w:ascii="Times New Roman" w:eastAsia="Arial" w:hAnsi="Times New Roman" w:cs="Times New Roman"/>
          <w:spacing w:val="2"/>
          <w:sz w:val="20"/>
          <w:szCs w:val="20"/>
        </w:rPr>
        <w:t>a</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s</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1"/>
          <w:sz w:val="20"/>
          <w:szCs w:val="20"/>
        </w:rPr>
        <w:t>o</w:t>
      </w:r>
      <w:r w:rsidR="00C00A07" w:rsidRPr="00FD6757">
        <w:rPr>
          <w:rFonts w:ascii="Times New Roman" w:eastAsia="Arial" w:hAnsi="Times New Roman" w:cs="Times New Roman"/>
          <w:spacing w:val="1"/>
          <w:sz w:val="20"/>
          <w:szCs w:val="20"/>
        </w:rPr>
        <w:t>r</w:t>
      </w:r>
      <w:r w:rsidR="00C00A07" w:rsidRPr="00FD6757">
        <w:rPr>
          <w:rFonts w:ascii="Times New Roman" w:eastAsia="Arial" w:hAnsi="Times New Roman" w:cs="Times New Roman"/>
          <w:sz w:val="20"/>
          <w:szCs w:val="20"/>
        </w:rPr>
        <w:t>ta</w:t>
      </w:r>
      <w:r w:rsidR="00C00A07" w:rsidRPr="00FD6757">
        <w:rPr>
          <w:rFonts w:ascii="Times New Roman" w:eastAsia="Arial" w:hAnsi="Times New Roman" w:cs="Times New Roman"/>
          <w:spacing w:val="1"/>
          <w:sz w:val="20"/>
          <w:szCs w:val="20"/>
        </w:rPr>
        <w:t>t</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2"/>
          <w:sz w:val="20"/>
          <w:szCs w:val="20"/>
        </w:rPr>
        <w:t xml:space="preserve"> </w:t>
      </w:r>
      <w:r w:rsidR="00C00A07" w:rsidRPr="00FD6757">
        <w:rPr>
          <w:rFonts w:ascii="Times New Roman" w:eastAsia="Arial" w:hAnsi="Times New Roman" w:cs="Times New Roman"/>
          <w:spacing w:val="-1"/>
          <w:sz w:val="20"/>
          <w:szCs w:val="20"/>
        </w:rPr>
        <w:t>t</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16"/>
          <w:sz w:val="20"/>
          <w:szCs w:val="20"/>
        </w:rPr>
        <w:t xml:space="preserve"> </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pacing w:val="1"/>
          <w:sz w:val="20"/>
          <w:szCs w:val="20"/>
        </w:rPr>
        <w:t>r</w:t>
      </w:r>
      <w:r w:rsidR="00C00A07" w:rsidRPr="00FD6757">
        <w:rPr>
          <w:rFonts w:ascii="Times New Roman" w:eastAsia="Arial" w:hAnsi="Times New Roman" w:cs="Times New Roman"/>
          <w:spacing w:val="-3"/>
          <w:sz w:val="20"/>
          <w:szCs w:val="20"/>
        </w:rPr>
        <w:t>o</w:t>
      </w:r>
      <w:r w:rsidR="00C00A07" w:rsidRPr="00FD6757">
        <w:rPr>
          <w:rFonts w:ascii="Times New Roman" w:eastAsia="Arial" w:hAnsi="Times New Roman" w:cs="Times New Roman"/>
          <w:sz w:val="20"/>
          <w:szCs w:val="20"/>
        </w:rPr>
        <w:t>m</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4"/>
          <w:sz w:val="20"/>
          <w:szCs w:val="20"/>
        </w:rPr>
        <w:t>th</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7"/>
          <w:sz w:val="20"/>
          <w:szCs w:val="20"/>
        </w:rPr>
        <w:t>C</w:t>
      </w:r>
      <w:r w:rsidR="00C00A07" w:rsidRPr="00FD6757">
        <w:rPr>
          <w:rFonts w:ascii="Times New Roman" w:eastAsia="Arial" w:hAnsi="Times New Roman" w:cs="Times New Roman"/>
          <w:spacing w:val="4"/>
          <w:sz w:val="20"/>
          <w:szCs w:val="20"/>
        </w:rPr>
        <w:t>A</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8"/>
          <w:sz w:val="20"/>
          <w:szCs w:val="20"/>
        </w:rPr>
        <w:t xml:space="preserve"> </w:t>
      </w:r>
      <w:r w:rsidR="00C00A07" w:rsidRPr="00FD6757">
        <w:rPr>
          <w:rFonts w:ascii="Times New Roman" w:eastAsia="Arial" w:hAnsi="Times New Roman" w:cs="Times New Roman"/>
          <w:spacing w:val="4"/>
          <w:sz w:val="20"/>
          <w:szCs w:val="20"/>
        </w:rPr>
        <w:t>o</w:t>
      </w:r>
      <w:r w:rsidR="00C00A07" w:rsidRPr="00FD6757">
        <w:rPr>
          <w:rFonts w:ascii="Times New Roman" w:eastAsia="Arial" w:hAnsi="Times New Roman" w:cs="Times New Roman"/>
          <w:spacing w:val="7"/>
          <w:sz w:val="20"/>
          <w:szCs w:val="20"/>
        </w:rPr>
        <w:t>ff</w:t>
      </w:r>
      <w:r w:rsidR="00C00A07" w:rsidRPr="00FD6757">
        <w:rPr>
          <w:rFonts w:ascii="Times New Roman" w:eastAsia="Arial" w:hAnsi="Times New Roman" w:cs="Times New Roman"/>
          <w:spacing w:val="4"/>
          <w:sz w:val="20"/>
          <w:szCs w:val="20"/>
        </w:rPr>
        <w:t>i</w:t>
      </w:r>
      <w:r w:rsidR="00C00A07" w:rsidRPr="00FD6757">
        <w:rPr>
          <w:rFonts w:ascii="Times New Roman" w:eastAsia="Arial" w:hAnsi="Times New Roman" w:cs="Times New Roman"/>
          <w:spacing w:val="6"/>
          <w:sz w:val="20"/>
          <w:szCs w:val="20"/>
        </w:rPr>
        <w:t>c</w:t>
      </w:r>
      <w:r w:rsidR="00C00A07" w:rsidRPr="00FD6757">
        <w:rPr>
          <w:rFonts w:ascii="Times New Roman" w:eastAsia="Arial" w:hAnsi="Times New Roman" w:cs="Times New Roman"/>
          <w:spacing w:val="4"/>
          <w:sz w:val="20"/>
          <w:szCs w:val="20"/>
        </w:rPr>
        <w:t>e</w:t>
      </w:r>
      <w:r w:rsidR="00C00A07" w:rsidRPr="00FD6757">
        <w:rPr>
          <w:rFonts w:ascii="Times New Roman" w:eastAsia="Arial" w:hAnsi="Times New Roman" w:cs="Times New Roman"/>
          <w:sz w:val="20"/>
          <w:szCs w:val="20"/>
        </w:rPr>
        <w:t>?</w:t>
      </w:r>
      <w:r w:rsidR="00C00A07" w:rsidRPr="00FD6757">
        <w:rPr>
          <w:rFonts w:ascii="Times New Roman" w:eastAsia="Arial" w:hAnsi="Times New Roman" w:cs="Times New Roman"/>
          <w:sz w:val="20"/>
          <w:szCs w:val="20"/>
        </w:rPr>
        <w:tab/>
      </w:r>
      <w:proofErr w:type="gramStart"/>
      <w:r w:rsidR="00C00A07" w:rsidRPr="00FD6757">
        <w:rPr>
          <w:rFonts w:ascii="Times New Roman" w:eastAsia="Arial" w:hAnsi="Times New Roman" w:cs="Times New Roman"/>
          <w:spacing w:val="4"/>
          <w:sz w:val="20"/>
          <w:szCs w:val="20"/>
        </w:rPr>
        <w:t>Ye</w:t>
      </w:r>
      <w:r w:rsidR="00C00A07" w:rsidRPr="00FD6757">
        <w:rPr>
          <w:rFonts w:ascii="Times New Roman" w:eastAsia="Arial" w:hAnsi="Times New Roman" w:cs="Times New Roman"/>
          <w:sz w:val="20"/>
          <w:szCs w:val="20"/>
        </w:rPr>
        <w:t>s</w:t>
      </w:r>
      <w:proofErr w:type="gramEnd"/>
      <w:r w:rsidR="00C00A07" w:rsidRPr="00FD6757">
        <w:rPr>
          <w:rFonts w:ascii="Times New Roman" w:eastAsia="Arial" w:hAnsi="Times New Roman" w:cs="Times New Roman"/>
          <w:sz w:val="20"/>
          <w:szCs w:val="20"/>
        </w:rPr>
        <w:tab/>
      </w:r>
      <w:r w:rsidR="00C00A07" w:rsidRPr="00FD6757">
        <w:rPr>
          <w:rFonts w:ascii="Times New Roman" w:eastAsia="Arial" w:hAnsi="Times New Roman" w:cs="Times New Roman"/>
          <w:spacing w:val="5"/>
          <w:sz w:val="20"/>
          <w:szCs w:val="20"/>
        </w:rPr>
        <w:t>N</w:t>
      </w:r>
      <w:r w:rsidR="00C00A07" w:rsidRPr="00FD6757">
        <w:rPr>
          <w:rFonts w:ascii="Times New Roman" w:eastAsia="Arial" w:hAnsi="Times New Roman" w:cs="Times New Roman"/>
          <w:sz w:val="20"/>
          <w:szCs w:val="20"/>
        </w:rPr>
        <w:t>o</w:t>
      </w:r>
    </w:p>
    <w:p w14:paraId="424640FD" w14:textId="77777777" w:rsidR="008E3B96" w:rsidRPr="00FD6757" w:rsidRDefault="008E3B96">
      <w:pPr>
        <w:spacing w:before="8" w:after="0" w:line="100" w:lineRule="exact"/>
        <w:rPr>
          <w:rFonts w:ascii="Times New Roman" w:hAnsi="Times New Roman" w:cs="Times New Roman"/>
          <w:sz w:val="10"/>
          <w:szCs w:val="10"/>
        </w:rPr>
      </w:pPr>
    </w:p>
    <w:p w14:paraId="1C37FD62" w14:textId="77777777" w:rsidR="008E3B96" w:rsidRPr="00FD6757" w:rsidRDefault="008E3B96">
      <w:pPr>
        <w:spacing w:after="0" w:line="200" w:lineRule="exact"/>
        <w:rPr>
          <w:rFonts w:ascii="Times New Roman" w:hAnsi="Times New Roman" w:cs="Times New Roman"/>
          <w:sz w:val="20"/>
          <w:szCs w:val="20"/>
        </w:rPr>
      </w:pPr>
    </w:p>
    <w:p w14:paraId="2B00596B" w14:textId="77777777" w:rsidR="008E3B96" w:rsidRPr="00FD6757" w:rsidRDefault="00D50361">
      <w:pPr>
        <w:tabs>
          <w:tab w:val="left" w:pos="5520"/>
          <w:tab w:val="left" w:pos="6200"/>
        </w:tabs>
        <w:spacing w:after="0" w:line="225" w:lineRule="exact"/>
        <w:ind w:left="256"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2608" behindDoc="1" locked="0" layoutInCell="1" allowOverlap="1" wp14:anchorId="6C6EE0F4" wp14:editId="74B8DAE3">
                <wp:simplePos x="0" y="0"/>
                <wp:positionH relativeFrom="page">
                  <wp:posOffset>3671570</wp:posOffset>
                </wp:positionH>
                <wp:positionV relativeFrom="paragraph">
                  <wp:posOffset>17145</wp:posOffset>
                </wp:positionV>
                <wp:extent cx="100330" cy="100330"/>
                <wp:effectExtent l="13970" t="6350" r="9525" b="762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5782" y="27"/>
                          <a:chExt cx="158" cy="158"/>
                        </a:xfrm>
                      </wpg:grpSpPr>
                      <wps:wsp>
                        <wps:cNvPr id="89" name="Freeform 89"/>
                        <wps:cNvSpPr>
                          <a:spLocks/>
                        </wps:cNvSpPr>
                        <wps:spPr bwMode="auto">
                          <a:xfrm>
                            <a:off x="5782" y="27"/>
                            <a:ext cx="158" cy="158"/>
                          </a:xfrm>
                          <a:custGeom>
                            <a:avLst/>
                            <a:gdLst>
                              <a:gd name="T0" fmla="+- 0 5782 5782"/>
                              <a:gd name="T1" fmla="*/ T0 w 158"/>
                              <a:gd name="T2" fmla="+- 0 185 27"/>
                              <a:gd name="T3" fmla="*/ 185 h 158"/>
                              <a:gd name="T4" fmla="+- 0 5940 5782"/>
                              <a:gd name="T5" fmla="*/ T4 w 158"/>
                              <a:gd name="T6" fmla="+- 0 185 27"/>
                              <a:gd name="T7" fmla="*/ 185 h 158"/>
                              <a:gd name="T8" fmla="+- 0 5940 5782"/>
                              <a:gd name="T9" fmla="*/ T8 w 158"/>
                              <a:gd name="T10" fmla="+- 0 27 27"/>
                              <a:gd name="T11" fmla="*/ 27 h 158"/>
                              <a:gd name="T12" fmla="+- 0 5782 5782"/>
                              <a:gd name="T13" fmla="*/ T12 w 158"/>
                              <a:gd name="T14" fmla="+- 0 27 27"/>
                              <a:gd name="T15" fmla="*/ 27 h 158"/>
                              <a:gd name="T16" fmla="+- 0 5782 5782"/>
                              <a:gd name="T17" fmla="*/ T16 w 158"/>
                              <a:gd name="T18" fmla="+- 0 185 27"/>
                              <a:gd name="T19" fmla="*/ 185 h 158"/>
                            </a:gdLst>
                            <a:ahLst/>
                            <a:cxnLst>
                              <a:cxn ang="0">
                                <a:pos x="T1" y="T3"/>
                              </a:cxn>
                              <a:cxn ang="0">
                                <a:pos x="T5" y="T7"/>
                              </a:cxn>
                              <a:cxn ang="0">
                                <a:pos x="T9" y="T11"/>
                              </a:cxn>
                              <a:cxn ang="0">
                                <a:pos x="T13" y="T15"/>
                              </a:cxn>
                              <a:cxn ang="0">
                                <a:pos x="T17" y="T19"/>
                              </a:cxn>
                            </a:cxnLst>
                            <a:rect l="0" t="0" r="r" b="b"/>
                            <a:pathLst>
                              <a:path w="158" h="158">
                                <a:moveTo>
                                  <a:pt x="0" y="158"/>
                                </a:moveTo>
                                <a:lnTo>
                                  <a:pt x="158" y="158"/>
                                </a:lnTo>
                                <a:lnTo>
                                  <a:pt x="158"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4DFC72" id="Group 88" o:spid="_x0000_s1026" style="position:absolute;margin-left:289.1pt;margin-top:1.35pt;width:7.9pt;height:7.9pt;z-index:-251663872;mso-position-horizontal-relative:page" coordorigin="5782,27"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">
                <v:shape id="Freeform 89" o:spid="_x0000_s1027" style="position:absolute;left:5782;top:2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" path="m,158r158,l158,,,,,158xe" filled="f" strokeweight=".72pt">
                  <v:path arrowok="t" o:connecttype="custom" o:connectlocs="0,185;158,185;158,27;0,27;0,185"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53632" behindDoc="1" locked="0" layoutInCell="1" allowOverlap="1" wp14:anchorId="72B2262E" wp14:editId="376FAC52">
                <wp:simplePos x="0" y="0"/>
                <wp:positionH relativeFrom="page">
                  <wp:posOffset>4076700</wp:posOffset>
                </wp:positionH>
                <wp:positionV relativeFrom="paragraph">
                  <wp:posOffset>17145</wp:posOffset>
                </wp:positionV>
                <wp:extent cx="100965" cy="100330"/>
                <wp:effectExtent l="9525" t="6350" r="13335" b="762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420" y="27"/>
                          <a:chExt cx="159" cy="158"/>
                        </a:xfrm>
                      </wpg:grpSpPr>
                      <wps:wsp>
                        <wps:cNvPr id="87" name="Freeform 87"/>
                        <wps:cNvSpPr>
                          <a:spLocks/>
                        </wps:cNvSpPr>
                        <wps:spPr bwMode="auto">
                          <a:xfrm>
                            <a:off x="6420" y="27"/>
                            <a:ext cx="159" cy="158"/>
                          </a:xfrm>
                          <a:custGeom>
                            <a:avLst/>
                            <a:gdLst>
                              <a:gd name="T0" fmla="+- 0 6420 6420"/>
                              <a:gd name="T1" fmla="*/ T0 w 159"/>
                              <a:gd name="T2" fmla="+- 0 185 27"/>
                              <a:gd name="T3" fmla="*/ 185 h 158"/>
                              <a:gd name="T4" fmla="+- 0 6579 6420"/>
                              <a:gd name="T5" fmla="*/ T4 w 159"/>
                              <a:gd name="T6" fmla="+- 0 185 27"/>
                              <a:gd name="T7" fmla="*/ 185 h 158"/>
                              <a:gd name="T8" fmla="+- 0 6579 6420"/>
                              <a:gd name="T9" fmla="*/ T8 w 159"/>
                              <a:gd name="T10" fmla="+- 0 27 27"/>
                              <a:gd name="T11" fmla="*/ 27 h 158"/>
                              <a:gd name="T12" fmla="+- 0 6420 6420"/>
                              <a:gd name="T13" fmla="*/ T12 w 159"/>
                              <a:gd name="T14" fmla="+- 0 27 27"/>
                              <a:gd name="T15" fmla="*/ 27 h 158"/>
                              <a:gd name="T16" fmla="+- 0 6420 6420"/>
                              <a:gd name="T17" fmla="*/ T16 w 159"/>
                              <a:gd name="T18" fmla="+- 0 185 27"/>
                              <a:gd name="T19" fmla="*/ 185 h 158"/>
                            </a:gdLst>
                            <a:ahLst/>
                            <a:cxnLst>
                              <a:cxn ang="0">
                                <a:pos x="T1" y="T3"/>
                              </a:cxn>
                              <a:cxn ang="0">
                                <a:pos x="T5" y="T7"/>
                              </a:cxn>
                              <a:cxn ang="0">
                                <a:pos x="T9" y="T11"/>
                              </a:cxn>
                              <a:cxn ang="0">
                                <a:pos x="T13" y="T15"/>
                              </a:cxn>
                              <a:cxn ang="0">
                                <a:pos x="T17" y="T19"/>
                              </a:cxn>
                            </a:cxnLst>
                            <a:rect l="0" t="0" r="r" b="b"/>
                            <a:pathLst>
                              <a:path w="159" h="158">
                                <a:moveTo>
                                  <a:pt x="0" y="158"/>
                                </a:moveTo>
                                <a:lnTo>
                                  <a:pt x="159" y="158"/>
                                </a:lnTo>
                                <a:lnTo>
                                  <a:pt x="159"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CF7BF8" id="Group 86" o:spid="_x0000_s1026" style="position:absolute;margin-left:321pt;margin-top:1.35pt;width:7.95pt;height:7.9pt;z-index:-251662848;mso-position-horizontal-relative:page" coordorigin="6420,27"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">
                <v:shape id="Freeform 87" o:spid="_x0000_s1027" style="position:absolute;left:6420;top:27;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" path="m,158r159,l159,,,,,158xe" filled="f" strokeweight=".72pt">
                  <v:path arrowok="t" o:connecttype="custom" o:connectlocs="0,185;159,185;159,27;0,27;0,185" o:connectangles="0,0,0,0,0"/>
                </v:shape>
                <w10:wrap anchorx="page"/>
              </v:group>
            </w:pict>
          </mc:Fallback>
        </mc:AlternateContent>
      </w:r>
      <w:r w:rsidR="00C00A07" w:rsidRPr="00FD6757">
        <w:rPr>
          <w:rFonts w:ascii="Times New Roman" w:eastAsia="Arial" w:hAnsi="Times New Roman" w:cs="Times New Roman"/>
          <w:position w:val="-1"/>
          <w:sz w:val="20"/>
          <w:szCs w:val="20"/>
        </w:rPr>
        <w:t>Ha</w:t>
      </w:r>
      <w:r w:rsidR="00C00A07" w:rsidRPr="00FD6757">
        <w:rPr>
          <w:rFonts w:ascii="Times New Roman" w:eastAsia="Arial" w:hAnsi="Times New Roman" w:cs="Times New Roman"/>
          <w:spacing w:val="-1"/>
          <w:position w:val="-1"/>
          <w:sz w:val="20"/>
          <w:szCs w:val="20"/>
        </w:rPr>
        <w:t>v</w:t>
      </w:r>
      <w:r w:rsidR="00C00A07" w:rsidRPr="00FD6757">
        <w:rPr>
          <w:rFonts w:ascii="Times New Roman" w:eastAsia="Arial" w:hAnsi="Times New Roman" w:cs="Times New Roman"/>
          <w:position w:val="-1"/>
          <w:sz w:val="20"/>
          <w:szCs w:val="20"/>
        </w:rPr>
        <w:t>e</w:t>
      </w:r>
      <w:r w:rsidR="00C00A07" w:rsidRPr="00FD6757">
        <w:rPr>
          <w:rFonts w:ascii="Times New Roman" w:eastAsia="Arial" w:hAnsi="Times New Roman" w:cs="Times New Roman"/>
          <w:spacing w:val="-3"/>
          <w:position w:val="-1"/>
          <w:sz w:val="20"/>
          <w:szCs w:val="20"/>
        </w:rPr>
        <w:t xml:space="preserve"> </w:t>
      </w:r>
      <w:r w:rsidR="00C00A07" w:rsidRPr="00FD6757">
        <w:rPr>
          <w:rFonts w:ascii="Times New Roman" w:eastAsia="Arial" w:hAnsi="Times New Roman" w:cs="Times New Roman"/>
          <w:spacing w:val="-6"/>
          <w:position w:val="-1"/>
          <w:sz w:val="20"/>
          <w:szCs w:val="20"/>
        </w:rPr>
        <w:t>y</w:t>
      </w:r>
      <w:r w:rsidR="00C00A07" w:rsidRPr="00FD6757">
        <w:rPr>
          <w:rFonts w:ascii="Times New Roman" w:eastAsia="Arial" w:hAnsi="Times New Roman" w:cs="Times New Roman"/>
          <w:position w:val="-1"/>
          <w:sz w:val="20"/>
          <w:szCs w:val="20"/>
        </w:rPr>
        <w:t>ou</w:t>
      </w:r>
      <w:r w:rsidR="00C00A07" w:rsidRPr="00FD6757">
        <w:rPr>
          <w:rFonts w:ascii="Times New Roman" w:eastAsia="Arial" w:hAnsi="Times New Roman" w:cs="Times New Roman"/>
          <w:spacing w:val="-4"/>
          <w:position w:val="-1"/>
          <w:sz w:val="20"/>
          <w:szCs w:val="20"/>
        </w:rPr>
        <w:t xml:space="preserve"> </w:t>
      </w:r>
      <w:r w:rsidR="00C00A07" w:rsidRPr="00FD6757">
        <w:rPr>
          <w:rFonts w:ascii="Times New Roman" w:eastAsia="Arial" w:hAnsi="Times New Roman" w:cs="Times New Roman"/>
          <w:position w:val="-1"/>
          <w:sz w:val="20"/>
          <w:szCs w:val="20"/>
        </w:rPr>
        <w:t>a</w:t>
      </w:r>
      <w:r w:rsidR="00C00A07" w:rsidRPr="00FD6757">
        <w:rPr>
          <w:rFonts w:ascii="Times New Roman" w:eastAsia="Arial" w:hAnsi="Times New Roman" w:cs="Times New Roman"/>
          <w:spacing w:val="-3"/>
          <w:position w:val="-1"/>
          <w:sz w:val="20"/>
          <w:szCs w:val="20"/>
        </w:rPr>
        <w:t>pplie</w:t>
      </w:r>
      <w:r w:rsidR="00C00A07" w:rsidRPr="00FD6757">
        <w:rPr>
          <w:rFonts w:ascii="Times New Roman" w:eastAsia="Arial" w:hAnsi="Times New Roman" w:cs="Times New Roman"/>
          <w:position w:val="-1"/>
          <w:sz w:val="20"/>
          <w:szCs w:val="20"/>
        </w:rPr>
        <w:t>d</w:t>
      </w:r>
      <w:r w:rsidR="00C00A07" w:rsidRPr="00FD6757">
        <w:rPr>
          <w:rFonts w:ascii="Times New Roman" w:eastAsia="Arial" w:hAnsi="Times New Roman" w:cs="Times New Roman"/>
          <w:spacing w:val="-7"/>
          <w:position w:val="-1"/>
          <w:sz w:val="20"/>
          <w:szCs w:val="20"/>
        </w:rPr>
        <w:t xml:space="preserve"> </w:t>
      </w:r>
      <w:r w:rsidR="00C00A07" w:rsidRPr="00FD6757">
        <w:rPr>
          <w:rFonts w:ascii="Times New Roman" w:eastAsia="Arial" w:hAnsi="Times New Roman" w:cs="Times New Roman"/>
          <w:position w:val="-1"/>
          <w:sz w:val="20"/>
          <w:szCs w:val="20"/>
        </w:rPr>
        <w:t>f</w:t>
      </w:r>
      <w:r w:rsidR="00C00A07" w:rsidRPr="00FD6757">
        <w:rPr>
          <w:rFonts w:ascii="Times New Roman" w:eastAsia="Arial" w:hAnsi="Times New Roman" w:cs="Times New Roman"/>
          <w:spacing w:val="-3"/>
          <w:position w:val="-1"/>
          <w:sz w:val="20"/>
          <w:szCs w:val="20"/>
        </w:rPr>
        <w:t>o</w:t>
      </w:r>
      <w:r w:rsidR="00C00A07" w:rsidRPr="00FD6757">
        <w:rPr>
          <w:rFonts w:ascii="Times New Roman" w:eastAsia="Arial" w:hAnsi="Times New Roman" w:cs="Times New Roman"/>
          <w:position w:val="-1"/>
          <w:sz w:val="20"/>
          <w:szCs w:val="20"/>
        </w:rPr>
        <w:t>r</w:t>
      </w:r>
      <w:r w:rsidR="00C00A07" w:rsidRPr="00FD6757">
        <w:rPr>
          <w:rFonts w:ascii="Times New Roman" w:eastAsia="Arial" w:hAnsi="Times New Roman" w:cs="Times New Roman"/>
          <w:spacing w:val="-6"/>
          <w:position w:val="-1"/>
          <w:sz w:val="20"/>
          <w:szCs w:val="20"/>
        </w:rPr>
        <w:t xml:space="preserve"> </w:t>
      </w:r>
      <w:r w:rsidR="00C00A07" w:rsidRPr="00FD6757">
        <w:rPr>
          <w:rFonts w:ascii="Times New Roman" w:eastAsia="Arial" w:hAnsi="Times New Roman" w:cs="Times New Roman"/>
          <w:position w:val="-1"/>
          <w:sz w:val="20"/>
          <w:szCs w:val="20"/>
        </w:rPr>
        <w:t>an</w:t>
      </w:r>
      <w:r w:rsidR="00C00A07" w:rsidRPr="00FD6757">
        <w:rPr>
          <w:rFonts w:ascii="Times New Roman" w:eastAsia="Arial" w:hAnsi="Times New Roman" w:cs="Times New Roman"/>
          <w:spacing w:val="-5"/>
          <w:position w:val="-1"/>
          <w:sz w:val="20"/>
          <w:szCs w:val="20"/>
        </w:rPr>
        <w:t xml:space="preserve"> </w:t>
      </w:r>
      <w:r w:rsidR="00C00A07" w:rsidRPr="00FD6757">
        <w:rPr>
          <w:rFonts w:ascii="Times New Roman" w:eastAsia="Arial" w:hAnsi="Times New Roman" w:cs="Times New Roman"/>
          <w:spacing w:val="-4"/>
          <w:position w:val="-1"/>
          <w:sz w:val="20"/>
          <w:szCs w:val="20"/>
        </w:rPr>
        <w:t>i</w:t>
      </w:r>
      <w:r w:rsidR="00C00A07" w:rsidRPr="00FD6757">
        <w:rPr>
          <w:rFonts w:ascii="Times New Roman" w:eastAsia="Arial" w:hAnsi="Times New Roman" w:cs="Times New Roman"/>
          <w:spacing w:val="-3"/>
          <w:position w:val="-1"/>
          <w:sz w:val="20"/>
          <w:szCs w:val="20"/>
        </w:rPr>
        <w:t>n</w:t>
      </w:r>
      <w:r w:rsidR="00C00A07" w:rsidRPr="00FD6757">
        <w:rPr>
          <w:rFonts w:ascii="Times New Roman" w:eastAsia="Arial" w:hAnsi="Times New Roman" w:cs="Times New Roman"/>
          <w:position w:val="-1"/>
          <w:sz w:val="20"/>
          <w:szCs w:val="20"/>
        </w:rPr>
        <w:t>te</w:t>
      </w:r>
      <w:r w:rsidR="00C00A07" w:rsidRPr="00FD6757">
        <w:rPr>
          <w:rFonts w:ascii="Times New Roman" w:eastAsia="Arial" w:hAnsi="Times New Roman" w:cs="Times New Roman"/>
          <w:spacing w:val="-2"/>
          <w:position w:val="-1"/>
          <w:sz w:val="20"/>
          <w:szCs w:val="20"/>
        </w:rPr>
        <w:t>r</w:t>
      </w:r>
      <w:r w:rsidR="00C00A07" w:rsidRPr="00FD6757">
        <w:rPr>
          <w:rFonts w:ascii="Times New Roman" w:eastAsia="Arial" w:hAnsi="Times New Roman" w:cs="Times New Roman"/>
          <w:spacing w:val="-3"/>
          <w:position w:val="-1"/>
          <w:sz w:val="20"/>
          <w:szCs w:val="20"/>
        </w:rPr>
        <w:t>n</w:t>
      </w:r>
      <w:r w:rsidR="00C00A07" w:rsidRPr="00FD6757">
        <w:rPr>
          <w:rFonts w:ascii="Times New Roman" w:eastAsia="Arial" w:hAnsi="Times New Roman" w:cs="Times New Roman"/>
          <w:spacing w:val="-1"/>
          <w:position w:val="-1"/>
          <w:sz w:val="20"/>
          <w:szCs w:val="20"/>
        </w:rPr>
        <w:t>s</w:t>
      </w:r>
      <w:r w:rsidR="00C00A07" w:rsidRPr="00FD6757">
        <w:rPr>
          <w:rFonts w:ascii="Times New Roman" w:eastAsia="Arial" w:hAnsi="Times New Roman" w:cs="Times New Roman"/>
          <w:spacing w:val="-3"/>
          <w:position w:val="-1"/>
          <w:sz w:val="20"/>
          <w:szCs w:val="20"/>
        </w:rPr>
        <w:t>h</w:t>
      </w:r>
      <w:r w:rsidR="00C00A07" w:rsidRPr="00FD6757">
        <w:rPr>
          <w:rFonts w:ascii="Times New Roman" w:eastAsia="Arial" w:hAnsi="Times New Roman" w:cs="Times New Roman"/>
          <w:spacing w:val="-1"/>
          <w:position w:val="-1"/>
          <w:sz w:val="20"/>
          <w:szCs w:val="20"/>
        </w:rPr>
        <w:t>i</w:t>
      </w:r>
      <w:r w:rsidR="00C00A07" w:rsidRPr="00FD6757">
        <w:rPr>
          <w:rFonts w:ascii="Times New Roman" w:eastAsia="Arial" w:hAnsi="Times New Roman" w:cs="Times New Roman"/>
          <w:position w:val="-1"/>
          <w:sz w:val="20"/>
          <w:szCs w:val="20"/>
        </w:rPr>
        <w:t>p</w:t>
      </w:r>
      <w:r w:rsidR="00C00A07" w:rsidRPr="00FD6757">
        <w:rPr>
          <w:rFonts w:ascii="Times New Roman" w:eastAsia="Arial" w:hAnsi="Times New Roman" w:cs="Times New Roman"/>
          <w:spacing w:val="-12"/>
          <w:position w:val="-1"/>
          <w:sz w:val="20"/>
          <w:szCs w:val="20"/>
        </w:rPr>
        <w:t xml:space="preserve"> </w:t>
      </w:r>
      <w:r w:rsidR="00C00A07" w:rsidRPr="00FD6757">
        <w:rPr>
          <w:rFonts w:ascii="Times New Roman" w:eastAsia="Arial" w:hAnsi="Times New Roman" w:cs="Times New Roman"/>
          <w:spacing w:val="-2"/>
          <w:position w:val="-1"/>
          <w:sz w:val="20"/>
          <w:szCs w:val="20"/>
        </w:rPr>
        <w:t>w</w:t>
      </w:r>
      <w:r w:rsidR="00C00A07" w:rsidRPr="00FD6757">
        <w:rPr>
          <w:rFonts w:ascii="Times New Roman" w:eastAsia="Arial" w:hAnsi="Times New Roman" w:cs="Times New Roman"/>
          <w:spacing w:val="-1"/>
          <w:position w:val="-1"/>
          <w:sz w:val="20"/>
          <w:szCs w:val="20"/>
        </w:rPr>
        <w:t>i</w:t>
      </w:r>
      <w:r w:rsidR="00C00A07" w:rsidRPr="00FD6757">
        <w:rPr>
          <w:rFonts w:ascii="Times New Roman" w:eastAsia="Arial" w:hAnsi="Times New Roman" w:cs="Times New Roman"/>
          <w:spacing w:val="-3"/>
          <w:position w:val="-1"/>
          <w:sz w:val="20"/>
          <w:szCs w:val="20"/>
        </w:rPr>
        <w:t>t</w:t>
      </w:r>
      <w:r w:rsidR="00C00A07" w:rsidRPr="00FD6757">
        <w:rPr>
          <w:rFonts w:ascii="Times New Roman" w:eastAsia="Arial" w:hAnsi="Times New Roman" w:cs="Times New Roman"/>
          <w:position w:val="-1"/>
          <w:sz w:val="20"/>
          <w:szCs w:val="20"/>
        </w:rPr>
        <w:t>h</w:t>
      </w:r>
      <w:r w:rsidR="00C00A07" w:rsidRPr="00FD6757">
        <w:rPr>
          <w:rFonts w:ascii="Times New Roman" w:eastAsia="Arial" w:hAnsi="Times New Roman" w:cs="Times New Roman"/>
          <w:spacing w:val="-4"/>
          <w:position w:val="-1"/>
          <w:sz w:val="20"/>
          <w:szCs w:val="20"/>
        </w:rPr>
        <w:t xml:space="preserve"> </w:t>
      </w:r>
      <w:r w:rsidR="00C00A07" w:rsidRPr="00FD6757">
        <w:rPr>
          <w:rFonts w:ascii="Times New Roman" w:eastAsia="Arial" w:hAnsi="Times New Roman" w:cs="Times New Roman"/>
          <w:spacing w:val="-2"/>
          <w:position w:val="-1"/>
          <w:sz w:val="20"/>
          <w:szCs w:val="20"/>
        </w:rPr>
        <w:t>C</w:t>
      </w:r>
      <w:r w:rsidR="00C00A07" w:rsidRPr="00FD6757">
        <w:rPr>
          <w:rFonts w:ascii="Times New Roman" w:eastAsia="Arial" w:hAnsi="Times New Roman" w:cs="Times New Roman"/>
          <w:spacing w:val="-1"/>
          <w:position w:val="-1"/>
          <w:sz w:val="20"/>
          <w:szCs w:val="20"/>
        </w:rPr>
        <w:t>A</w:t>
      </w:r>
      <w:r w:rsidR="00C00A07" w:rsidRPr="00FD6757">
        <w:rPr>
          <w:rFonts w:ascii="Times New Roman" w:eastAsia="Arial" w:hAnsi="Times New Roman" w:cs="Times New Roman"/>
          <w:position w:val="-1"/>
          <w:sz w:val="20"/>
          <w:szCs w:val="20"/>
        </w:rPr>
        <w:t>P</w:t>
      </w:r>
      <w:r w:rsidR="00C00A07" w:rsidRPr="00FD6757">
        <w:rPr>
          <w:rFonts w:ascii="Times New Roman" w:eastAsia="Arial" w:hAnsi="Times New Roman" w:cs="Times New Roman"/>
          <w:spacing w:val="-5"/>
          <w:position w:val="-1"/>
          <w:sz w:val="20"/>
          <w:szCs w:val="20"/>
        </w:rPr>
        <w:t xml:space="preserve"> </w:t>
      </w:r>
      <w:r w:rsidR="00C00A07" w:rsidRPr="00FD6757">
        <w:rPr>
          <w:rFonts w:ascii="Times New Roman" w:eastAsia="Arial" w:hAnsi="Times New Roman" w:cs="Times New Roman"/>
          <w:spacing w:val="1"/>
          <w:position w:val="-1"/>
          <w:sz w:val="20"/>
          <w:szCs w:val="20"/>
        </w:rPr>
        <w:t>i</w:t>
      </w:r>
      <w:r w:rsidR="00C00A07" w:rsidRPr="00FD6757">
        <w:rPr>
          <w:rFonts w:ascii="Times New Roman" w:eastAsia="Arial" w:hAnsi="Times New Roman" w:cs="Times New Roman"/>
          <w:position w:val="-1"/>
          <w:sz w:val="20"/>
          <w:szCs w:val="20"/>
        </w:rPr>
        <w:t>n</w:t>
      </w:r>
      <w:r w:rsidR="00C00A07" w:rsidRPr="00FD6757">
        <w:rPr>
          <w:rFonts w:ascii="Times New Roman" w:eastAsia="Arial" w:hAnsi="Times New Roman" w:cs="Times New Roman"/>
          <w:spacing w:val="-3"/>
          <w:position w:val="-1"/>
          <w:sz w:val="20"/>
          <w:szCs w:val="20"/>
        </w:rPr>
        <w:t xml:space="preserve"> </w:t>
      </w:r>
      <w:r w:rsidR="00C00A07" w:rsidRPr="00FD6757">
        <w:rPr>
          <w:rFonts w:ascii="Times New Roman" w:eastAsia="Arial" w:hAnsi="Times New Roman" w:cs="Times New Roman"/>
          <w:spacing w:val="2"/>
          <w:position w:val="-1"/>
          <w:sz w:val="20"/>
          <w:szCs w:val="20"/>
        </w:rPr>
        <w:t>t</w:t>
      </w:r>
      <w:r w:rsidR="00C00A07" w:rsidRPr="00FD6757">
        <w:rPr>
          <w:rFonts w:ascii="Times New Roman" w:eastAsia="Arial" w:hAnsi="Times New Roman" w:cs="Times New Roman"/>
          <w:position w:val="-1"/>
          <w:sz w:val="20"/>
          <w:szCs w:val="20"/>
        </w:rPr>
        <w:t>he</w:t>
      </w:r>
      <w:r w:rsidR="00C00A07" w:rsidRPr="00FD6757">
        <w:rPr>
          <w:rFonts w:ascii="Times New Roman" w:eastAsia="Arial" w:hAnsi="Times New Roman" w:cs="Times New Roman"/>
          <w:spacing w:val="3"/>
          <w:position w:val="-1"/>
          <w:sz w:val="20"/>
          <w:szCs w:val="20"/>
        </w:rPr>
        <w:t xml:space="preserve"> </w:t>
      </w:r>
      <w:r w:rsidR="00C00A07" w:rsidRPr="00FD6757">
        <w:rPr>
          <w:rFonts w:ascii="Times New Roman" w:eastAsia="Arial" w:hAnsi="Times New Roman" w:cs="Times New Roman"/>
          <w:spacing w:val="-3"/>
          <w:position w:val="-1"/>
          <w:sz w:val="20"/>
          <w:szCs w:val="20"/>
        </w:rPr>
        <w:t>pa</w:t>
      </w:r>
      <w:r w:rsidR="00C00A07" w:rsidRPr="00FD6757">
        <w:rPr>
          <w:rFonts w:ascii="Times New Roman" w:eastAsia="Arial" w:hAnsi="Times New Roman" w:cs="Times New Roman"/>
          <w:spacing w:val="-1"/>
          <w:position w:val="-1"/>
          <w:sz w:val="20"/>
          <w:szCs w:val="20"/>
        </w:rPr>
        <w:t>s</w:t>
      </w:r>
      <w:r w:rsidR="00C00A07" w:rsidRPr="00FD6757">
        <w:rPr>
          <w:rFonts w:ascii="Times New Roman" w:eastAsia="Arial" w:hAnsi="Times New Roman" w:cs="Times New Roman"/>
          <w:position w:val="-1"/>
          <w:sz w:val="20"/>
          <w:szCs w:val="20"/>
        </w:rPr>
        <w:t>t?</w:t>
      </w:r>
      <w:r w:rsidR="00C00A07" w:rsidRPr="00FD6757">
        <w:rPr>
          <w:rFonts w:ascii="Times New Roman" w:eastAsia="Arial" w:hAnsi="Times New Roman" w:cs="Times New Roman"/>
          <w:position w:val="-1"/>
          <w:sz w:val="20"/>
          <w:szCs w:val="20"/>
        </w:rPr>
        <w:tab/>
      </w:r>
      <w:proofErr w:type="gramStart"/>
      <w:r w:rsidR="00C00A07" w:rsidRPr="00FD6757">
        <w:rPr>
          <w:rFonts w:ascii="Times New Roman" w:eastAsia="Arial" w:hAnsi="Times New Roman" w:cs="Times New Roman"/>
          <w:spacing w:val="-3"/>
          <w:position w:val="-1"/>
          <w:sz w:val="20"/>
          <w:szCs w:val="20"/>
        </w:rPr>
        <w:t>Ye</w:t>
      </w:r>
      <w:r w:rsidR="00C00A07" w:rsidRPr="00FD6757">
        <w:rPr>
          <w:rFonts w:ascii="Times New Roman" w:eastAsia="Arial" w:hAnsi="Times New Roman" w:cs="Times New Roman"/>
          <w:position w:val="-1"/>
          <w:sz w:val="20"/>
          <w:szCs w:val="20"/>
        </w:rPr>
        <w:t>s</w:t>
      </w:r>
      <w:proofErr w:type="gramEnd"/>
      <w:r w:rsidR="00C00A07" w:rsidRPr="00FD6757">
        <w:rPr>
          <w:rFonts w:ascii="Times New Roman" w:eastAsia="Arial" w:hAnsi="Times New Roman" w:cs="Times New Roman"/>
          <w:position w:val="-1"/>
          <w:sz w:val="20"/>
          <w:szCs w:val="20"/>
        </w:rPr>
        <w:tab/>
      </w:r>
      <w:r w:rsidR="00C00A07" w:rsidRPr="00FD6757">
        <w:rPr>
          <w:rFonts w:ascii="Times New Roman" w:eastAsia="Arial" w:hAnsi="Times New Roman" w:cs="Times New Roman"/>
          <w:spacing w:val="-2"/>
          <w:position w:val="-1"/>
          <w:sz w:val="20"/>
          <w:szCs w:val="20"/>
        </w:rPr>
        <w:t>N</w:t>
      </w:r>
      <w:r w:rsidR="00C00A07" w:rsidRPr="00FD6757">
        <w:rPr>
          <w:rFonts w:ascii="Times New Roman" w:eastAsia="Arial" w:hAnsi="Times New Roman" w:cs="Times New Roman"/>
          <w:position w:val="-1"/>
          <w:sz w:val="20"/>
          <w:szCs w:val="20"/>
        </w:rPr>
        <w:t>o</w:t>
      </w:r>
      <w:r w:rsidR="00C00A07" w:rsidRPr="00FD6757">
        <w:rPr>
          <w:rFonts w:ascii="Times New Roman" w:eastAsia="Arial" w:hAnsi="Times New Roman" w:cs="Times New Roman"/>
          <w:spacing w:val="50"/>
          <w:position w:val="-1"/>
          <w:sz w:val="20"/>
          <w:szCs w:val="20"/>
        </w:rPr>
        <w:t xml:space="preserve"> </w:t>
      </w:r>
      <w:r w:rsidR="00C00A07" w:rsidRPr="00FD6757">
        <w:rPr>
          <w:rFonts w:ascii="Times New Roman" w:eastAsia="Arial" w:hAnsi="Times New Roman" w:cs="Times New Roman"/>
          <w:spacing w:val="-3"/>
          <w:position w:val="-1"/>
          <w:sz w:val="20"/>
          <w:szCs w:val="20"/>
        </w:rPr>
        <w:t>I</w:t>
      </w:r>
      <w:r w:rsidR="00C00A07" w:rsidRPr="00FD6757">
        <w:rPr>
          <w:rFonts w:ascii="Times New Roman" w:eastAsia="Arial" w:hAnsi="Times New Roman" w:cs="Times New Roman"/>
          <w:position w:val="-1"/>
          <w:sz w:val="20"/>
          <w:szCs w:val="20"/>
        </w:rPr>
        <w:t>f</w:t>
      </w:r>
      <w:r w:rsidR="00C00A07" w:rsidRPr="00FD6757">
        <w:rPr>
          <w:rFonts w:ascii="Times New Roman" w:eastAsia="Arial" w:hAnsi="Times New Roman" w:cs="Times New Roman"/>
          <w:spacing w:val="25"/>
          <w:position w:val="-1"/>
          <w:sz w:val="20"/>
          <w:szCs w:val="20"/>
        </w:rPr>
        <w:t xml:space="preserve"> </w:t>
      </w:r>
      <w:r w:rsidR="00C00A07" w:rsidRPr="00FD6757">
        <w:rPr>
          <w:rFonts w:ascii="Times New Roman" w:eastAsia="Arial" w:hAnsi="Times New Roman" w:cs="Times New Roman"/>
          <w:spacing w:val="-3"/>
          <w:position w:val="-1"/>
          <w:sz w:val="20"/>
          <w:szCs w:val="20"/>
        </w:rPr>
        <w:t>Ye</w:t>
      </w:r>
      <w:r w:rsidR="00C00A07" w:rsidRPr="00FD6757">
        <w:rPr>
          <w:rFonts w:ascii="Times New Roman" w:eastAsia="Arial" w:hAnsi="Times New Roman" w:cs="Times New Roman"/>
          <w:spacing w:val="1"/>
          <w:position w:val="-1"/>
          <w:sz w:val="20"/>
          <w:szCs w:val="20"/>
        </w:rPr>
        <w:t>s</w:t>
      </w:r>
      <w:r w:rsidR="00C00A07" w:rsidRPr="00FD6757">
        <w:rPr>
          <w:rFonts w:ascii="Times New Roman" w:eastAsia="Arial" w:hAnsi="Times New Roman" w:cs="Times New Roman"/>
          <w:position w:val="-1"/>
          <w:sz w:val="20"/>
          <w:szCs w:val="20"/>
        </w:rPr>
        <w:t xml:space="preserve">, </w:t>
      </w:r>
      <w:r w:rsidR="00C00A07" w:rsidRPr="00FD6757">
        <w:rPr>
          <w:rFonts w:ascii="Times New Roman" w:eastAsia="Arial" w:hAnsi="Times New Roman" w:cs="Times New Roman"/>
          <w:spacing w:val="5"/>
          <w:position w:val="-1"/>
          <w:sz w:val="20"/>
          <w:szCs w:val="20"/>
        </w:rPr>
        <w:t>w</w:t>
      </w:r>
      <w:r w:rsidR="00C00A07" w:rsidRPr="00FD6757">
        <w:rPr>
          <w:rFonts w:ascii="Times New Roman" w:eastAsia="Arial" w:hAnsi="Times New Roman" w:cs="Times New Roman"/>
          <w:spacing w:val="4"/>
          <w:position w:val="-1"/>
          <w:sz w:val="20"/>
          <w:szCs w:val="20"/>
        </w:rPr>
        <w:t>he</w:t>
      </w:r>
      <w:r w:rsidR="00C00A07" w:rsidRPr="00FD6757">
        <w:rPr>
          <w:rFonts w:ascii="Times New Roman" w:eastAsia="Arial" w:hAnsi="Times New Roman" w:cs="Times New Roman"/>
          <w:spacing w:val="7"/>
          <w:position w:val="-1"/>
          <w:sz w:val="20"/>
          <w:szCs w:val="20"/>
        </w:rPr>
        <w:t>n</w:t>
      </w:r>
      <w:r w:rsidR="00C00A07" w:rsidRPr="00FD6757">
        <w:rPr>
          <w:rFonts w:ascii="Times New Roman" w:eastAsia="Arial" w:hAnsi="Times New Roman" w:cs="Times New Roman"/>
          <w:position w:val="-1"/>
          <w:sz w:val="20"/>
          <w:szCs w:val="20"/>
        </w:rPr>
        <w:t>:</w:t>
      </w:r>
      <w:r w:rsidR="00C00A07" w:rsidRPr="00FD6757">
        <w:rPr>
          <w:rFonts w:ascii="Times New Roman" w:eastAsia="Arial" w:hAnsi="Times New Roman" w:cs="Times New Roman"/>
          <w:spacing w:val="4"/>
          <w:position w:val="-1"/>
          <w:sz w:val="20"/>
          <w:szCs w:val="20"/>
        </w:rPr>
        <w:t xml:space="preserve"> </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__</w:t>
      </w:r>
      <w:r w:rsidR="00C00A07" w:rsidRPr="00FD6757">
        <w:rPr>
          <w:rFonts w:ascii="Times New Roman" w:eastAsia="Arial" w:hAnsi="Times New Roman" w:cs="Times New Roman"/>
          <w:spacing w:val="4"/>
          <w:position w:val="-1"/>
          <w:sz w:val="20"/>
          <w:szCs w:val="20"/>
        </w:rPr>
        <w:t>__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spacing w:val="4"/>
          <w:position w:val="-1"/>
          <w:sz w:val="20"/>
          <w:szCs w:val="20"/>
        </w:rPr>
        <w:t>_</w:t>
      </w:r>
      <w:r w:rsidR="00C00A07" w:rsidRPr="00FD6757">
        <w:rPr>
          <w:rFonts w:ascii="Times New Roman" w:eastAsia="Arial" w:hAnsi="Times New Roman" w:cs="Times New Roman"/>
          <w:spacing w:val="7"/>
          <w:position w:val="-1"/>
          <w:sz w:val="20"/>
          <w:szCs w:val="20"/>
        </w:rPr>
        <w:t>_</w:t>
      </w:r>
      <w:r w:rsidR="00C00A07" w:rsidRPr="00FD6757">
        <w:rPr>
          <w:rFonts w:ascii="Times New Roman" w:eastAsia="Arial" w:hAnsi="Times New Roman" w:cs="Times New Roman"/>
          <w:position w:val="-1"/>
          <w:sz w:val="20"/>
          <w:szCs w:val="20"/>
        </w:rPr>
        <w:t>_</w:t>
      </w:r>
    </w:p>
    <w:p w14:paraId="251CAD1E" w14:textId="738B269C" w:rsidR="008E3B96" w:rsidRPr="00FD6757" w:rsidRDefault="008E3B96">
      <w:pPr>
        <w:spacing w:after="0" w:line="200" w:lineRule="exact"/>
        <w:rPr>
          <w:rFonts w:ascii="Times New Roman" w:hAnsi="Times New Roman" w:cs="Times New Roman"/>
          <w:sz w:val="20"/>
          <w:szCs w:val="20"/>
        </w:rPr>
      </w:pPr>
    </w:p>
    <w:p w14:paraId="582A1C15" w14:textId="77777777" w:rsidR="008E3B96" w:rsidRPr="00FD6757" w:rsidRDefault="008E3B96">
      <w:pPr>
        <w:spacing w:after="0" w:line="200" w:lineRule="exact"/>
        <w:rPr>
          <w:rFonts w:ascii="Times New Roman" w:hAnsi="Times New Roman" w:cs="Times New Roman"/>
          <w:sz w:val="20"/>
          <w:szCs w:val="20"/>
        </w:rPr>
      </w:pPr>
    </w:p>
    <w:tbl>
      <w:tblPr>
        <w:tblW w:w="0" w:type="auto"/>
        <w:tblInd w:w="238" w:type="dxa"/>
        <w:tblLayout w:type="fixed"/>
        <w:tblCellMar>
          <w:left w:w="0" w:type="dxa"/>
          <w:right w:w="0" w:type="dxa"/>
        </w:tblCellMar>
        <w:tblLook w:val="01E0" w:firstRow="1" w:lastRow="1" w:firstColumn="1" w:lastColumn="1" w:noHBand="0" w:noVBand="0"/>
      </w:tblPr>
      <w:tblGrid>
        <w:gridCol w:w="1851"/>
        <w:gridCol w:w="3961"/>
        <w:gridCol w:w="3332"/>
        <w:gridCol w:w="1440"/>
      </w:tblGrid>
      <w:tr w:rsidR="008E3B96" w:rsidRPr="00FD6757" w14:paraId="053398DF" w14:textId="77777777">
        <w:trPr>
          <w:trHeight w:hRule="exact" w:val="331"/>
        </w:trPr>
        <w:tc>
          <w:tcPr>
            <w:tcW w:w="10584" w:type="dxa"/>
            <w:gridSpan w:val="4"/>
            <w:tcBorders>
              <w:top w:val="single" w:sz="4" w:space="0" w:color="000000"/>
              <w:left w:val="single" w:sz="4" w:space="0" w:color="000000"/>
              <w:bottom w:val="nil"/>
              <w:right w:val="single" w:sz="4" w:space="0" w:color="000000"/>
            </w:tcBorders>
            <w:shd w:val="clear" w:color="auto" w:fill="D9D9D9"/>
          </w:tcPr>
          <w:p w14:paraId="628436B5" w14:textId="77777777" w:rsidR="008E3B96" w:rsidRPr="00FD6757" w:rsidRDefault="00C00A07">
            <w:pPr>
              <w:spacing w:before="37" w:after="0" w:line="240" w:lineRule="auto"/>
              <w:ind w:left="4062" w:right="4047"/>
              <w:jc w:val="center"/>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z w:val="20"/>
                <w:szCs w:val="20"/>
              </w:rPr>
              <w:t>DU</w:t>
            </w:r>
            <w:r w:rsidRPr="00FD6757">
              <w:rPr>
                <w:rFonts w:ascii="Times New Roman" w:eastAsia="Arial" w:hAnsi="Times New Roman" w:cs="Times New Roman"/>
                <w:b/>
                <w:bCs/>
                <w:spacing w:val="5"/>
                <w:sz w:val="20"/>
                <w:szCs w:val="20"/>
              </w:rPr>
              <w:t>C</w:t>
            </w:r>
            <w:r w:rsidRPr="00FD6757">
              <w:rPr>
                <w:rFonts w:ascii="Times New Roman" w:eastAsia="Arial" w:hAnsi="Times New Roman" w:cs="Times New Roman"/>
                <w:b/>
                <w:bCs/>
                <w:spacing w:val="-7"/>
                <w:sz w:val="20"/>
                <w:szCs w:val="20"/>
              </w:rPr>
              <w:t>A</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pacing w:val="5"/>
                <w:sz w:val="20"/>
                <w:szCs w:val="20"/>
              </w:rPr>
              <w:t>N</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L</w:t>
            </w:r>
            <w:r w:rsidRPr="00FD6757">
              <w:rPr>
                <w:rFonts w:ascii="Times New Roman" w:eastAsia="Arial" w:hAnsi="Times New Roman" w:cs="Times New Roman"/>
                <w:b/>
                <w:bCs/>
                <w:spacing w:val="-14"/>
                <w:sz w:val="20"/>
                <w:szCs w:val="20"/>
              </w:rPr>
              <w:t xml:space="preserve"> </w:t>
            </w:r>
            <w:r w:rsidRPr="00FD6757">
              <w:rPr>
                <w:rFonts w:ascii="Times New Roman" w:eastAsia="Arial" w:hAnsi="Times New Roman" w:cs="Times New Roman"/>
                <w:b/>
                <w:bCs/>
                <w:spacing w:val="2"/>
                <w:w w:val="99"/>
                <w:sz w:val="20"/>
                <w:szCs w:val="20"/>
              </w:rPr>
              <w:t>R</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w w:val="99"/>
                <w:sz w:val="20"/>
                <w:szCs w:val="20"/>
              </w:rPr>
              <w:t>C</w:t>
            </w:r>
            <w:r w:rsidRPr="00FD6757">
              <w:rPr>
                <w:rFonts w:ascii="Times New Roman" w:eastAsia="Arial" w:hAnsi="Times New Roman" w:cs="Times New Roman"/>
                <w:b/>
                <w:bCs/>
                <w:spacing w:val="1"/>
                <w:w w:val="99"/>
                <w:sz w:val="20"/>
                <w:szCs w:val="20"/>
              </w:rPr>
              <w:t>O</w:t>
            </w:r>
            <w:r w:rsidRPr="00FD6757">
              <w:rPr>
                <w:rFonts w:ascii="Times New Roman" w:eastAsia="Arial" w:hAnsi="Times New Roman" w:cs="Times New Roman"/>
                <w:b/>
                <w:bCs/>
                <w:w w:val="99"/>
                <w:sz w:val="20"/>
                <w:szCs w:val="20"/>
              </w:rPr>
              <w:t>RD</w:t>
            </w:r>
          </w:p>
        </w:tc>
      </w:tr>
      <w:tr w:rsidR="008E3B96" w:rsidRPr="00FD6757" w14:paraId="52FE0091" w14:textId="77777777" w:rsidTr="007F28AE">
        <w:trPr>
          <w:trHeight w:hRule="exact" w:val="814"/>
        </w:trPr>
        <w:tc>
          <w:tcPr>
            <w:tcW w:w="1851" w:type="dxa"/>
            <w:tcBorders>
              <w:top w:val="nil"/>
              <w:left w:val="single" w:sz="4" w:space="0" w:color="000000"/>
              <w:bottom w:val="single" w:sz="4" w:space="0" w:color="000000"/>
              <w:right w:val="single" w:sz="4" w:space="0" w:color="000000"/>
            </w:tcBorders>
          </w:tcPr>
          <w:p w14:paraId="277C51B2" w14:textId="77777777" w:rsidR="008E3B96" w:rsidRPr="00FD6757" w:rsidRDefault="008E3B96">
            <w:pPr>
              <w:rPr>
                <w:rFonts w:ascii="Times New Roman" w:hAnsi="Times New Roman" w:cs="Times New Roman"/>
              </w:rPr>
            </w:pPr>
          </w:p>
        </w:tc>
        <w:tc>
          <w:tcPr>
            <w:tcW w:w="3961" w:type="dxa"/>
            <w:tcBorders>
              <w:top w:val="nil"/>
              <w:left w:val="single" w:sz="4" w:space="0" w:color="000000"/>
              <w:bottom w:val="single" w:sz="4" w:space="0" w:color="000000"/>
              <w:right w:val="single" w:sz="4" w:space="0" w:color="000000"/>
            </w:tcBorders>
          </w:tcPr>
          <w:p w14:paraId="6756D35B" w14:textId="77777777" w:rsidR="008E3B96" w:rsidRPr="00FD6757" w:rsidRDefault="008E3B96">
            <w:pPr>
              <w:spacing w:before="17" w:after="0" w:line="220" w:lineRule="exact"/>
              <w:rPr>
                <w:rFonts w:ascii="Times New Roman" w:hAnsi="Times New Roman" w:cs="Times New Roman"/>
              </w:rPr>
            </w:pPr>
          </w:p>
          <w:p w14:paraId="08F74505" w14:textId="77777777" w:rsidR="008E3B96" w:rsidRPr="00FD6757" w:rsidRDefault="00C00A07">
            <w:pPr>
              <w:spacing w:after="0" w:line="240" w:lineRule="auto"/>
              <w:ind w:left="676"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l</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pacing w:val="-3"/>
                <w:sz w:val="20"/>
                <w:szCs w:val="20"/>
              </w:rPr>
              <w:t>a</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z w:val="20"/>
                <w:szCs w:val="20"/>
              </w:rPr>
              <w:t>;</w:t>
            </w:r>
            <w:r w:rsidRPr="00FD6757">
              <w:rPr>
                <w:rFonts w:ascii="Times New Roman" w:eastAsia="Arial" w:hAnsi="Times New Roman" w:cs="Times New Roman"/>
                <w:spacing w:val="-11"/>
                <w:sz w:val="20"/>
                <w:szCs w:val="20"/>
              </w:rPr>
              <w:t xml:space="preserve"> </w:t>
            </w:r>
            <w:r w:rsidRPr="00FD6757">
              <w:rPr>
                <w:rFonts w:ascii="Times New Roman" w:eastAsia="Arial" w:hAnsi="Times New Roman" w:cs="Times New Roman"/>
                <w:spacing w:val="-2"/>
                <w:sz w:val="20"/>
                <w:szCs w:val="20"/>
              </w:rPr>
              <w:t>C</w:t>
            </w:r>
            <w:r w:rsidRPr="00FD6757">
              <w:rPr>
                <w:rFonts w:ascii="Times New Roman" w:eastAsia="Arial" w:hAnsi="Times New Roman" w:cs="Times New Roman"/>
                <w:spacing w:val="-3"/>
                <w:sz w:val="20"/>
                <w:szCs w:val="20"/>
              </w:rPr>
              <w:t>i</w:t>
            </w:r>
            <w:r w:rsidRPr="00FD6757">
              <w:rPr>
                <w:rFonts w:ascii="Times New Roman" w:eastAsia="Arial" w:hAnsi="Times New Roman" w:cs="Times New Roman"/>
                <w:sz w:val="20"/>
                <w:szCs w:val="20"/>
              </w:rPr>
              <w:t>ty</w:t>
            </w:r>
            <w:r w:rsidRPr="00FD6757">
              <w:rPr>
                <w:rFonts w:ascii="Times New Roman" w:eastAsia="Arial" w:hAnsi="Times New Roman" w:cs="Times New Roman"/>
                <w:spacing w:val="-14"/>
                <w:sz w:val="20"/>
                <w:szCs w:val="20"/>
              </w:rPr>
              <w:t xml:space="preserve"> </w:t>
            </w:r>
            <w:r w:rsidRPr="00FD6757">
              <w:rPr>
                <w:rFonts w:ascii="Times New Roman" w:eastAsia="Arial" w:hAnsi="Times New Roman" w:cs="Times New Roman"/>
                <w:sz w:val="20"/>
                <w:szCs w:val="20"/>
              </w:rPr>
              <w:t>&amp;</w:t>
            </w:r>
            <w:r w:rsidRPr="00FD6757">
              <w:rPr>
                <w:rFonts w:ascii="Times New Roman" w:eastAsia="Arial" w:hAnsi="Times New Roman" w:cs="Times New Roman"/>
                <w:spacing w:val="28"/>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e</w:t>
            </w:r>
          </w:p>
        </w:tc>
        <w:tc>
          <w:tcPr>
            <w:tcW w:w="3332" w:type="dxa"/>
            <w:tcBorders>
              <w:top w:val="nil"/>
              <w:left w:val="single" w:sz="4" w:space="0" w:color="000000"/>
              <w:bottom w:val="single" w:sz="4" w:space="0" w:color="000000"/>
              <w:right w:val="single" w:sz="4" w:space="0" w:color="000000"/>
            </w:tcBorders>
          </w:tcPr>
          <w:p w14:paraId="111F8711" w14:textId="77777777" w:rsidR="008E3B96" w:rsidRPr="00FD6757" w:rsidRDefault="008E3B96">
            <w:pPr>
              <w:spacing w:before="17" w:after="0" w:line="220" w:lineRule="exact"/>
              <w:rPr>
                <w:rFonts w:ascii="Times New Roman" w:hAnsi="Times New Roman" w:cs="Times New Roman"/>
              </w:rPr>
            </w:pPr>
          </w:p>
          <w:p w14:paraId="018D5E23" w14:textId="77777777" w:rsidR="008E3B96" w:rsidRPr="00FD6757" w:rsidRDefault="00C00A07">
            <w:pPr>
              <w:spacing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z w:val="20"/>
                <w:szCs w:val="20"/>
              </w:rPr>
              <w:t>M</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j</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d</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of</w:t>
            </w:r>
            <w:r w:rsidRPr="00FD6757">
              <w:rPr>
                <w:rFonts w:ascii="Times New Roman" w:eastAsia="Arial" w:hAnsi="Times New Roman" w:cs="Times New Roman"/>
                <w:spacing w:val="-1"/>
                <w:sz w:val="20"/>
                <w:szCs w:val="20"/>
              </w:rPr>
              <w:t xml:space="preserve"> 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ud</w:t>
            </w:r>
            <w:r w:rsidRPr="00FD6757">
              <w:rPr>
                <w:rFonts w:ascii="Times New Roman" w:eastAsia="Arial" w:hAnsi="Times New Roman" w:cs="Times New Roman"/>
                <w:sz w:val="20"/>
                <w:szCs w:val="20"/>
              </w:rPr>
              <w:t>y</w:t>
            </w:r>
          </w:p>
        </w:tc>
        <w:tc>
          <w:tcPr>
            <w:tcW w:w="1440" w:type="dxa"/>
            <w:tcBorders>
              <w:top w:val="nil"/>
              <w:left w:val="single" w:sz="4" w:space="0" w:color="000000"/>
              <w:bottom w:val="single" w:sz="4" w:space="0" w:color="000000"/>
              <w:right w:val="single" w:sz="4" w:space="0" w:color="000000"/>
            </w:tcBorders>
          </w:tcPr>
          <w:p w14:paraId="276118B8" w14:textId="77777777" w:rsidR="008E3B96" w:rsidRPr="00FD6757" w:rsidRDefault="00C00A07">
            <w:pPr>
              <w:spacing w:before="5" w:after="0" w:line="239" w:lineRule="auto"/>
              <w:ind w:left="105" w:right="537"/>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G</w:t>
            </w:r>
            <w:r w:rsidRPr="00FD6757">
              <w:rPr>
                <w:rFonts w:ascii="Times New Roman" w:eastAsia="Arial" w:hAnsi="Times New Roman" w:cs="Times New Roman"/>
                <w:spacing w:val="-2"/>
                <w:sz w:val="20"/>
                <w:szCs w:val="20"/>
              </w:rPr>
              <w:t>r</w:t>
            </w:r>
            <w:r w:rsidRPr="00FD6757">
              <w:rPr>
                <w:rFonts w:ascii="Times New Roman" w:eastAsia="Arial" w:hAnsi="Times New Roman" w:cs="Times New Roman"/>
                <w:spacing w:val="-3"/>
                <w:sz w:val="20"/>
                <w:szCs w:val="20"/>
              </w:rPr>
              <w:t>ad</w:t>
            </w:r>
            <w:r w:rsidRPr="00FD6757">
              <w:rPr>
                <w:rFonts w:ascii="Times New Roman" w:eastAsia="Arial" w:hAnsi="Times New Roman" w:cs="Times New Roman"/>
                <w:sz w:val="20"/>
                <w:szCs w:val="20"/>
              </w:rPr>
              <w:t xml:space="preserve">e </w:t>
            </w:r>
            <w:r w:rsidRPr="00FD6757">
              <w:rPr>
                <w:rFonts w:ascii="Times New Roman" w:eastAsia="Arial" w:hAnsi="Times New Roman" w:cs="Times New Roman"/>
                <w:spacing w:val="-3"/>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4"/>
                <w:sz w:val="20"/>
                <w:szCs w:val="20"/>
              </w:rPr>
              <w:t>i</w:t>
            </w:r>
            <w:r w:rsidRPr="00FD6757">
              <w:rPr>
                <w:rFonts w:ascii="Times New Roman" w:eastAsia="Arial" w:hAnsi="Times New Roman" w:cs="Times New Roman"/>
                <w:sz w:val="20"/>
                <w:szCs w:val="20"/>
              </w:rPr>
              <w:t xml:space="preserve">nt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4"/>
                <w:sz w:val="20"/>
                <w:szCs w:val="20"/>
              </w:rPr>
              <w:t>v</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pacing w:val="-3"/>
                <w:sz w:val="20"/>
                <w:szCs w:val="20"/>
              </w:rPr>
              <w:t>a</w:t>
            </w:r>
            <w:r w:rsidRPr="00FD6757">
              <w:rPr>
                <w:rFonts w:ascii="Times New Roman" w:eastAsia="Arial" w:hAnsi="Times New Roman" w:cs="Times New Roman"/>
                <w:sz w:val="20"/>
                <w:szCs w:val="20"/>
              </w:rPr>
              <w:t>ge</w:t>
            </w:r>
          </w:p>
        </w:tc>
      </w:tr>
      <w:tr w:rsidR="008E3B96" w:rsidRPr="00FD6757" w14:paraId="76E555BF" w14:textId="77777777">
        <w:trPr>
          <w:trHeight w:hRule="exact" w:val="720"/>
        </w:trPr>
        <w:tc>
          <w:tcPr>
            <w:tcW w:w="1851" w:type="dxa"/>
            <w:tcBorders>
              <w:top w:val="single" w:sz="4" w:space="0" w:color="000000"/>
              <w:left w:val="single" w:sz="4" w:space="0" w:color="000000"/>
              <w:bottom w:val="single" w:sz="4" w:space="0" w:color="000000"/>
              <w:right w:val="single" w:sz="4" w:space="0" w:color="000000"/>
            </w:tcBorders>
          </w:tcPr>
          <w:p w14:paraId="7568A914" w14:textId="77777777" w:rsidR="008E3B96" w:rsidRPr="00FD6757" w:rsidRDefault="008E3B96">
            <w:pPr>
              <w:spacing w:before="11" w:after="0" w:line="220" w:lineRule="exact"/>
              <w:rPr>
                <w:rFonts w:ascii="Times New Roman" w:hAnsi="Times New Roman" w:cs="Times New Roman"/>
              </w:rPr>
            </w:pPr>
          </w:p>
          <w:p w14:paraId="4B2B6A16" w14:textId="77777777" w:rsidR="008E3B96" w:rsidRPr="00FD6757" w:rsidRDefault="00C00A07">
            <w:pPr>
              <w:spacing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gh</w:t>
            </w:r>
            <w:r w:rsidRPr="00FD6757">
              <w:rPr>
                <w:rFonts w:ascii="Times New Roman" w:eastAsia="Arial" w:hAnsi="Times New Roman" w:cs="Times New Roman"/>
                <w:spacing w:val="12"/>
                <w:sz w:val="20"/>
                <w:szCs w:val="20"/>
              </w:rPr>
              <w:t xml:space="preserve"> </w:t>
            </w:r>
            <w:r w:rsidRPr="00FD6757">
              <w:rPr>
                <w:rFonts w:ascii="Times New Roman" w:eastAsia="Arial" w:hAnsi="Times New Roman" w:cs="Times New Roman"/>
                <w:spacing w:val="-3"/>
                <w:sz w:val="20"/>
                <w:szCs w:val="20"/>
              </w:rPr>
              <w:t>S</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3"/>
                <w:sz w:val="20"/>
                <w:szCs w:val="20"/>
              </w:rPr>
              <w:t>hoo</w:t>
            </w:r>
            <w:r w:rsidRPr="00FD6757">
              <w:rPr>
                <w:rFonts w:ascii="Times New Roman" w:eastAsia="Arial" w:hAnsi="Times New Roman" w:cs="Times New Roman"/>
                <w:sz w:val="20"/>
                <w:szCs w:val="20"/>
              </w:rPr>
              <w:t>l</w:t>
            </w:r>
          </w:p>
        </w:tc>
        <w:tc>
          <w:tcPr>
            <w:tcW w:w="3961" w:type="dxa"/>
            <w:tcBorders>
              <w:top w:val="single" w:sz="4" w:space="0" w:color="000000"/>
              <w:left w:val="single" w:sz="4" w:space="0" w:color="000000"/>
              <w:bottom w:val="single" w:sz="4" w:space="0" w:color="000000"/>
              <w:right w:val="single" w:sz="4" w:space="0" w:color="000000"/>
            </w:tcBorders>
          </w:tcPr>
          <w:p w14:paraId="5B91B7B7" w14:textId="77777777" w:rsidR="008E3B96" w:rsidRPr="00FD6757" w:rsidRDefault="008E3B96">
            <w:pPr>
              <w:rPr>
                <w:rFonts w:ascii="Times New Roman" w:hAnsi="Times New Roman" w:cs="Times New Roman"/>
              </w:rPr>
            </w:pPr>
          </w:p>
        </w:tc>
        <w:tc>
          <w:tcPr>
            <w:tcW w:w="3332" w:type="dxa"/>
            <w:tcBorders>
              <w:top w:val="single" w:sz="4" w:space="0" w:color="000000"/>
              <w:left w:val="single" w:sz="4" w:space="0" w:color="000000"/>
              <w:bottom w:val="single" w:sz="4" w:space="0" w:color="000000"/>
              <w:right w:val="single" w:sz="4" w:space="0" w:color="000000"/>
            </w:tcBorders>
          </w:tcPr>
          <w:p w14:paraId="0041CCA3" w14:textId="77777777" w:rsidR="008E3B96" w:rsidRPr="00FD6757" w:rsidRDefault="008E3B96">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75444EE" w14:textId="77777777" w:rsidR="008E3B96" w:rsidRPr="00FD6757" w:rsidRDefault="008E3B96">
            <w:pPr>
              <w:rPr>
                <w:rFonts w:ascii="Times New Roman" w:hAnsi="Times New Roman" w:cs="Times New Roman"/>
              </w:rPr>
            </w:pPr>
          </w:p>
        </w:tc>
      </w:tr>
      <w:tr w:rsidR="008E3B96" w:rsidRPr="00FD6757" w14:paraId="25A46611" w14:textId="77777777">
        <w:trPr>
          <w:trHeight w:hRule="exact" w:val="720"/>
        </w:trPr>
        <w:tc>
          <w:tcPr>
            <w:tcW w:w="1851" w:type="dxa"/>
            <w:tcBorders>
              <w:top w:val="single" w:sz="4" w:space="0" w:color="000000"/>
              <w:left w:val="single" w:sz="4" w:space="0" w:color="000000"/>
              <w:bottom w:val="single" w:sz="4" w:space="0" w:color="000000"/>
              <w:right w:val="single" w:sz="4" w:space="0" w:color="000000"/>
            </w:tcBorders>
          </w:tcPr>
          <w:p w14:paraId="57176F34" w14:textId="77777777" w:rsidR="008E3B96" w:rsidRPr="00FD6757" w:rsidRDefault="008E3B96">
            <w:pPr>
              <w:spacing w:before="11" w:after="0" w:line="220" w:lineRule="exact"/>
              <w:rPr>
                <w:rFonts w:ascii="Times New Roman" w:hAnsi="Times New Roman" w:cs="Times New Roman"/>
              </w:rPr>
            </w:pPr>
          </w:p>
          <w:p w14:paraId="3912109B" w14:textId="77777777" w:rsidR="008E3B96" w:rsidRPr="00FD6757" w:rsidRDefault="00C00A07">
            <w:pPr>
              <w:spacing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g</w:t>
            </w:r>
            <w:r w:rsidRPr="00FD6757">
              <w:rPr>
                <w:rFonts w:ascii="Times New Roman" w:eastAsia="Arial" w:hAnsi="Times New Roman" w:cs="Times New Roman"/>
                <w:sz w:val="20"/>
                <w:szCs w:val="20"/>
              </w:rPr>
              <w:t>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r</w:t>
            </w:r>
          </w:p>
          <w:p w14:paraId="0513E7AC" w14:textId="77777777" w:rsidR="008E3B96" w:rsidRPr="00FD6757" w:rsidRDefault="00C00A07">
            <w:pPr>
              <w:spacing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z w:val="20"/>
                <w:szCs w:val="20"/>
              </w:rPr>
              <w:t>Un</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2"/>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t</w:t>
            </w:r>
            <w:r w:rsidRPr="00FD6757">
              <w:rPr>
                <w:rFonts w:ascii="Times New Roman" w:eastAsia="Arial" w:hAnsi="Times New Roman" w:cs="Times New Roman"/>
                <w:sz w:val="20"/>
                <w:szCs w:val="20"/>
              </w:rPr>
              <w:t>y</w:t>
            </w:r>
          </w:p>
        </w:tc>
        <w:tc>
          <w:tcPr>
            <w:tcW w:w="3961" w:type="dxa"/>
            <w:tcBorders>
              <w:top w:val="single" w:sz="4" w:space="0" w:color="000000"/>
              <w:left w:val="single" w:sz="4" w:space="0" w:color="000000"/>
              <w:bottom w:val="single" w:sz="4" w:space="0" w:color="000000"/>
              <w:right w:val="single" w:sz="4" w:space="0" w:color="000000"/>
            </w:tcBorders>
          </w:tcPr>
          <w:p w14:paraId="67AB7165" w14:textId="77777777" w:rsidR="008E3B96" w:rsidRPr="00FD6757" w:rsidRDefault="008E3B96">
            <w:pPr>
              <w:rPr>
                <w:rFonts w:ascii="Times New Roman" w:hAnsi="Times New Roman" w:cs="Times New Roman"/>
              </w:rPr>
            </w:pPr>
          </w:p>
        </w:tc>
        <w:tc>
          <w:tcPr>
            <w:tcW w:w="3332" w:type="dxa"/>
            <w:tcBorders>
              <w:top w:val="single" w:sz="4" w:space="0" w:color="000000"/>
              <w:left w:val="single" w:sz="4" w:space="0" w:color="000000"/>
              <w:bottom w:val="single" w:sz="4" w:space="0" w:color="000000"/>
              <w:right w:val="single" w:sz="4" w:space="0" w:color="000000"/>
            </w:tcBorders>
          </w:tcPr>
          <w:p w14:paraId="372A2D92" w14:textId="77777777" w:rsidR="008E3B96" w:rsidRPr="00FD6757" w:rsidRDefault="008E3B96">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682319DF" w14:textId="77777777" w:rsidR="008E3B96" w:rsidRPr="00FD6757" w:rsidRDefault="008E3B96">
            <w:pPr>
              <w:rPr>
                <w:rFonts w:ascii="Times New Roman" w:hAnsi="Times New Roman" w:cs="Times New Roman"/>
              </w:rPr>
            </w:pPr>
          </w:p>
        </w:tc>
      </w:tr>
      <w:tr w:rsidR="008E3B96" w:rsidRPr="00FD6757" w14:paraId="265947B7" w14:textId="77777777">
        <w:trPr>
          <w:trHeight w:hRule="exact" w:val="721"/>
        </w:trPr>
        <w:tc>
          <w:tcPr>
            <w:tcW w:w="1851" w:type="dxa"/>
            <w:tcBorders>
              <w:top w:val="single" w:sz="4" w:space="0" w:color="000000"/>
              <w:left w:val="single" w:sz="4" w:space="0" w:color="000000"/>
              <w:bottom w:val="single" w:sz="4" w:space="0" w:color="000000"/>
              <w:right w:val="single" w:sz="4" w:space="0" w:color="000000"/>
            </w:tcBorders>
          </w:tcPr>
          <w:p w14:paraId="2EEC5CCA" w14:textId="77777777" w:rsidR="008E3B96" w:rsidRPr="00FD6757" w:rsidRDefault="008E3B96">
            <w:pPr>
              <w:spacing w:before="7" w:after="0" w:line="220" w:lineRule="exact"/>
              <w:rPr>
                <w:rFonts w:ascii="Times New Roman" w:hAnsi="Times New Roman" w:cs="Times New Roman"/>
              </w:rPr>
            </w:pPr>
          </w:p>
          <w:p w14:paraId="3CB07737" w14:textId="77777777" w:rsidR="008E3B96" w:rsidRPr="00FD6757" w:rsidRDefault="00C00A07">
            <w:pPr>
              <w:spacing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Gr</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d</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te</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l</w:t>
            </w:r>
          </w:p>
        </w:tc>
        <w:tc>
          <w:tcPr>
            <w:tcW w:w="3961" w:type="dxa"/>
            <w:tcBorders>
              <w:top w:val="single" w:sz="4" w:space="0" w:color="000000"/>
              <w:left w:val="single" w:sz="4" w:space="0" w:color="000000"/>
              <w:bottom w:val="single" w:sz="4" w:space="0" w:color="000000"/>
              <w:right w:val="single" w:sz="4" w:space="0" w:color="000000"/>
            </w:tcBorders>
          </w:tcPr>
          <w:p w14:paraId="58DA5DE8" w14:textId="77777777" w:rsidR="008E3B96" w:rsidRPr="00FD6757" w:rsidRDefault="008E3B96">
            <w:pPr>
              <w:rPr>
                <w:rFonts w:ascii="Times New Roman" w:hAnsi="Times New Roman" w:cs="Times New Roman"/>
              </w:rPr>
            </w:pPr>
          </w:p>
        </w:tc>
        <w:tc>
          <w:tcPr>
            <w:tcW w:w="3332" w:type="dxa"/>
            <w:tcBorders>
              <w:top w:val="single" w:sz="4" w:space="0" w:color="000000"/>
              <w:left w:val="single" w:sz="4" w:space="0" w:color="000000"/>
              <w:bottom w:val="single" w:sz="4" w:space="0" w:color="000000"/>
              <w:right w:val="single" w:sz="4" w:space="0" w:color="000000"/>
            </w:tcBorders>
          </w:tcPr>
          <w:p w14:paraId="4C5180D2" w14:textId="77777777" w:rsidR="008E3B96" w:rsidRPr="00FD6757" w:rsidRDefault="008E3B96">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6DC7D593" w14:textId="77777777" w:rsidR="008E3B96" w:rsidRPr="00FD6757" w:rsidRDefault="008E3B96">
            <w:pPr>
              <w:rPr>
                <w:rFonts w:ascii="Times New Roman" w:hAnsi="Times New Roman" w:cs="Times New Roman"/>
              </w:rPr>
            </w:pPr>
          </w:p>
        </w:tc>
      </w:tr>
      <w:tr w:rsidR="008E3B96" w:rsidRPr="00FD6757" w14:paraId="53F3C471" w14:textId="77777777">
        <w:trPr>
          <w:trHeight w:hRule="exact" w:val="720"/>
        </w:trPr>
        <w:tc>
          <w:tcPr>
            <w:tcW w:w="1851" w:type="dxa"/>
            <w:tcBorders>
              <w:top w:val="single" w:sz="4" w:space="0" w:color="000000"/>
              <w:left w:val="single" w:sz="4" w:space="0" w:color="000000"/>
              <w:bottom w:val="single" w:sz="4" w:space="0" w:color="000000"/>
              <w:right w:val="single" w:sz="4" w:space="0" w:color="000000"/>
            </w:tcBorders>
          </w:tcPr>
          <w:p w14:paraId="4A20ECC1" w14:textId="77777777" w:rsidR="008E3B96" w:rsidRPr="00FD6757" w:rsidRDefault="00C00A07">
            <w:pPr>
              <w:spacing w:before="11" w:after="0" w:line="239" w:lineRule="auto"/>
              <w:ind w:left="100" w:right="241"/>
              <w:rPr>
                <w:rFonts w:ascii="Times New Roman" w:eastAsia="Arial" w:hAnsi="Times New Roman" w:cs="Times New Roman"/>
                <w:sz w:val="20"/>
                <w:szCs w:val="20"/>
              </w:rPr>
            </w:pPr>
            <w:r w:rsidRPr="00FD6757">
              <w:rPr>
                <w:rFonts w:ascii="Times New Roman" w:eastAsia="Arial" w:hAnsi="Times New Roman" w:cs="Times New Roman"/>
                <w:spacing w:val="3"/>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ni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 xml:space="preserve">, </w:t>
            </w:r>
            <w:r w:rsidRPr="00FD6757">
              <w:rPr>
                <w:rFonts w:ascii="Times New Roman" w:eastAsia="Arial" w:hAnsi="Times New Roman" w:cs="Times New Roman"/>
                <w:spacing w:val="-1"/>
                <w:sz w:val="20"/>
                <w:szCs w:val="20"/>
              </w:rPr>
              <w:t>B</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ss</w:t>
            </w:r>
            <w:r w:rsidRPr="00FD6757">
              <w:rPr>
                <w:rFonts w:ascii="Times New Roman" w:eastAsia="Arial" w:hAnsi="Times New Roman" w:cs="Times New Roman"/>
                <w:sz w:val="20"/>
                <w:szCs w:val="20"/>
              </w:rPr>
              <w: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d</w:t>
            </w:r>
            <w:r w:rsidRPr="00FD6757">
              <w:rPr>
                <w:rFonts w:ascii="Times New Roman" w:eastAsia="Arial" w:hAnsi="Times New Roman" w:cs="Times New Roman"/>
                <w:sz w:val="20"/>
                <w:szCs w:val="20"/>
              </w:rPr>
              <w:t xml:space="preserve">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l</w:t>
            </w:r>
          </w:p>
        </w:tc>
        <w:tc>
          <w:tcPr>
            <w:tcW w:w="3961" w:type="dxa"/>
            <w:tcBorders>
              <w:top w:val="single" w:sz="4" w:space="0" w:color="000000"/>
              <w:left w:val="single" w:sz="4" w:space="0" w:color="000000"/>
              <w:bottom w:val="single" w:sz="4" w:space="0" w:color="000000"/>
              <w:right w:val="single" w:sz="4" w:space="0" w:color="000000"/>
            </w:tcBorders>
          </w:tcPr>
          <w:p w14:paraId="6C278792" w14:textId="77777777" w:rsidR="008E3B96" w:rsidRPr="00FD6757" w:rsidRDefault="008E3B96">
            <w:pPr>
              <w:rPr>
                <w:rFonts w:ascii="Times New Roman" w:hAnsi="Times New Roman" w:cs="Times New Roman"/>
              </w:rPr>
            </w:pPr>
          </w:p>
        </w:tc>
        <w:tc>
          <w:tcPr>
            <w:tcW w:w="3332" w:type="dxa"/>
            <w:tcBorders>
              <w:top w:val="single" w:sz="4" w:space="0" w:color="000000"/>
              <w:left w:val="single" w:sz="4" w:space="0" w:color="000000"/>
              <w:bottom w:val="single" w:sz="4" w:space="0" w:color="000000"/>
              <w:right w:val="single" w:sz="4" w:space="0" w:color="000000"/>
            </w:tcBorders>
          </w:tcPr>
          <w:p w14:paraId="4388D59D" w14:textId="77777777" w:rsidR="008E3B96" w:rsidRPr="00FD6757" w:rsidRDefault="008E3B96">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377BF53" w14:textId="77777777" w:rsidR="008E3B96" w:rsidRPr="00FD6757" w:rsidRDefault="008E3B96">
            <w:pPr>
              <w:rPr>
                <w:rFonts w:ascii="Times New Roman" w:hAnsi="Times New Roman" w:cs="Times New Roman"/>
              </w:rPr>
            </w:pPr>
          </w:p>
        </w:tc>
      </w:tr>
      <w:tr w:rsidR="008E3B96" w:rsidRPr="00FD6757" w14:paraId="02785E16" w14:textId="77777777">
        <w:trPr>
          <w:trHeight w:hRule="exact" w:val="1145"/>
        </w:trPr>
        <w:tc>
          <w:tcPr>
            <w:tcW w:w="10584" w:type="dxa"/>
            <w:gridSpan w:val="4"/>
            <w:tcBorders>
              <w:top w:val="single" w:sz="4" w:space="0" w:color="000000"/>
              <w:left w:val="single" w:sz="4" w:space="0" w:color="000000"/>
              <w:bottom w:val="single" w:sz="4" w:space="0" w:color="000000"/>
              <w:right w:val="single" w:sz="4" w:space="0" w:color="000000"/>
            </w:tcBorders>
          </w:tcPr>
          <w:p w14:paraId="49C41577" w14:textId="77777777" w:rsidR="008E3B96" w:rsidRPr="00FD6757" w:rsidRDefault="00C00A07">
            <w:pPr>
              <w:spacing w:before="30"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r</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tr</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g:</w:t>
            </w:r>
          </w:p>
        </w:tc>
      </w:tr>
    </w:tbl>
    <w:p w14:paraId="639A4CE7" w14:textId="77777777" w:rsidR="00A17CDB" w:rsidRDefault="00A17CDB" w:rsidP="00E57D18">
      <w:pPr>
        <w:spacing w:after="0"/>
        <w:rPr>
          <w:rFonts w:ascii="Times New Roman" w:hAnsi="Times New Roman" w:cs="Times New Roman"/>
          <w:sz w:val="20"/>
          <w:szCs w:val="20"/>
        </w:rPr>
      </w:pPr>
    </w:p>
    <w:p w14:paraId="20A988E0" w14:textId="5AF42773" w:rsidR="008E3B96" w:rsidRPr="00FD6757" w:rsidRDefault="00A17CDB" w:rsidP="00E57D18">
      <w:pPr>
        <w:spacing w:after="0"/>
        <w:rPr>
          <w:rFonts w:ascii="Times New Roman" w:hAnsi="Times New Roman" w:cs="Times New Roman"/>
        </w:rPr>
        <w:sectPr w:rsidR="008E3B96" w:rsidRPr="00FD6757" w:rsidSect="00C95EC7">
          <w:footerReference w:type="default" r:id="rId9"/>
          <w:type w:val="continuous"/>
          <w:pgSz w:w="12240" w:h="15840"/>
          <w:pgMar w:top="340" w:right="340" w:bottom="280" w:left="500" w:header="720" w:footer="288" w:gutter="0"/>
          <w:cols w:space="720"/>
          <w:docGrid w:linePitch="299"/>
        </w:sectPr>
      </w:pPr>
      <w:r>
        <w:rPr>
          <w:rFonts w:ascii="Times New Roman" w:hAnsi="Times New Roman" w:cs="Times New Roman"/>
          <w:sz w:val="20"/>
          <w:szCs w:val="20"/>
        </w:rPr>
        <w:t>Revised 10/14/19</w:t>
      </w:r>
    </w:p>
    <w:p w14:paraId="22F4B5B2" w14:textId="77777777" w:rsidR="008E3B96" w:rsidRPr="00FD6757" w:rsidRDefault="00C00A07">
      <w:pPr>
        <w:spacing w:before="67" w:after="0" w:line="225" w:lineRule="exact"/>
        <w:ind w:left="181" w:right="-20"/>
        <w:rPr>
          <w:rFonts w:ascii="Times New Roman" w:eastAsia="Arial" w:hAnsi="Times New Roman" w:cs="Times New Roman"/>
          <w:sz w:val="20"/>
          <w:szCs w:val="20"/>
        </w:rPr>
      </w:pPr>
      <w:r w:rsidRPr="00FD6757">
        <w:rPr>
          <w:rFonts w:ascii="Times New Roman" w:eastAsia="Arial" w:hAnsi="Times New Roman" w:cs="Times New Roman"/>
          <w:spacing w:val="2"/>
          <w:position w:val="-1"/>
          <w:sz w:val="20"/>
          <w:szCs w:val="20"/>
        </w:rPr>
        <w:lastRenderedPageBreak/>
        <w:t>Ho</w:t>
      </w:r>
      <w:r w:rsidRPr="00FD6757">
        <w:rPr>
          <w:rFonts w:ascii="Times New Roman" w:eastAsia="Arial" w:hAnsi="Times New Roman" w:cs="Times New Roman"/>
          <w:position w:val="-1"/>
          <w:sz w:val="20"/>
          <w:szCs w:val="20"/>
        </w:rPr>
        <w:t>w</w:t>
      </w:r>
      <w:r w:rsidRPr="00FD6757">
        <w:rPr>
          <w:rFonts w:ascii="Times New Roman" w:eastAsia="Arial" w:hAnsi="Times New Roman" w:cs="Times New Roman"/>
          <w:spacing w:val="-6"/>
          <w:position w:val="-1"/>
          <w:sz w:val="20"/>
          <w:szCs w:val="20"/>
        </w:rPr>
        <w:t xml:space="preserve"> </w:t>
      </w:r>
      <w:r w:rsidRPr="00FD6757">
        <w:rPr>
          <w:rFonts w:ascii="Times New Roman" w:eastAsia="Arial" w:hAnsi="Times New Roman" w:cs="Times New Roman"/>
          <w:position w:val="-1"/>
          <w:sz w:val="20"/>
          <w:szCs w:val="20"/>
        </w:rPr>
        <w:t>p</w:t>
      </w:r>
      <w:r w:rsidRPr="00FD6757">
        <w:rPr>
          <w:rFonts w:ascii="Times New Roman" w:eastAsia="Arial" w:hAnsi="Times New Roman" w:cs="Times New Roman"/>
          <w:spacing w:val="3"/>
          <w:position w:val="-1"/>
          <w:sz w:val="20"/>
          <w:szCs w:val="20"/>
        </w:rPr>
        <w:t>r</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2"/>
          <w:position w:val="-1"/>
          <w:sz w:val="20"/>
          <w:szCs w:val="20"/>
        </w:rPr>
        <w:t>f</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spacing w:val="1"/>
          <w:position w:val="-1"/>
          <w:sz w:val="20"/>
          <w:szCs w:val="20"/>
        </w:rPr>
        <w:t>c</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e</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position w:val="-1"/>
          <w:sz w:val="20"/>
          <w:szCs w:val="20"/>
        </w:rPr>
        <w:t>t</w:t>
      </w:r>
      <w:r w:rsidRPr="00FD6757">
        <w:rPr>
          <w:rFonts w:ascii="Times New Roman" w:eastAsia="Arial" w:hAnsi="Times New Roman" w:cs="Times New Roman"/>
          <w:spacing w:val="-6"/>
          <w:position w:val="-1"/>
          <w:sz w:val="20"/>
          <w:szCs w:val="20"/>
        </w:rPr>
        <w:t xml:space="preserve"> </w:t>
      </w:r>
      <w:r w:rsidRPr="00FD6757">
        <w:rPr>
          <w:rFonts w:ascii="Times New Roman" w:eastAsia="Arial" w:hAnsi="Times New Roman" w:cs="Times New Roman"/>
          <w:position w:val="-1"/>
          <w:sz w:val="20"/>
          <w:szCs w:val="20"/>
        </w:rPr>
        <w:t>are</w:t>
      </w:r>
      <w:r w:rsidRPr="00FD6757">
        <w:rPr>
          <w:rFonts w:ascii="Times New Roman" w:eastAsia="Arial" w:hAnsi="Times New Roman" w:cs="Times New Roman"/>
          <w:spacing w:val="1"/>
          <w:position w:val="-1"/>
          <w:sz w:val="20"/>
          <w:szCs w:val="20"/>
        </w:rPr>
        <w:t xml:space="preserve"> </w:t>
      </w:r>
      <w:r w:rsidRPr="00FD6757">
        <w:rPr>
          <w:rFonts w:ascii="Times New Roman" w:eastAsia="Arial" w:hAnsi="Times New Roman" w:cs="Times New Roman"/>
          <w:spacing w:val="-4"/>
          <w:position w:val="-1"/>
          <w:sz w:val="20"/>
          <w:szCs w:val="20"/>
        </w:rPr>
        <w:t>y</w:t>
      </w:r>
      <w:r w:rsidRPr="00FD6757">
        <w:rPr>
          <w:rFonts w:ascii="Times New Roman" w:eastAsia="Arial" w:hAnsi="Times New Roman" w:cs="Times New Roman"/>
          <w:position w:val="-1"/>
          <w:sz w:val="20"/>
          <w:szCs w:val="20"/>
        </w:rPr>
        <w:t>ou</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n</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spacing w:val="1"/>
          <w:position w:val="-1"/>
          <w:sz w:val="20"/>
          <w:szCs w:val="20"/>
        </w:rPr>
        <w:t>t</w:t>
      </w:r>
      <w:r w:rsidRPr="00FD6757">
        <w:rPr>
          <w:rFonts w:ascii="Times New Roman" w:eastAsia="Arial" w:hAnsi="Times New Roman" w:cs="Times New Roman"/>
          <w:position w:val="-1"/>
          <w:sz w:val="20"/>
          <w:szCs w:val="20"/>
        </w:rPr>
        <w:t>he</w:t>
      </w:r>
      <w:r w:rsidRPr="00FD6757">
        <w:rPr>
          <w:rFonts w:ascii="Times New Roman" w:eastAsia="Arial" w:hAnsi="Times New Roman" w:cs="Times New Roman"/>
          <w:spacing w:val="-4"/>
          <w:position w:val="-1"/>
          <w:sz w:val="20"/>
          <w:szCs w:val="20"/>
        </w:rPr>
        <w:t xml:space="preserve"> </w:t>
      </w:r>
      <w:r w:rsidRPr="00FD6757">
        <w:rPr>
          <w:rFonts w:ascii="Times New Roman" w:eastAsia="Arial" w:hAnsi="Times New Roman" w:cs="Times New Roman"/>
          <w:spacing w:val="2"/>
          <w:position w:val="-1"/>
          <w:sz w:val="20"/>
          <w:szCs w:val="20"/>
        </w:rPr>
        <w:t>f</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1"/>
          <w:position w:val="-1"/>
          <w:sz w:val="20"/>
          <w:szCs w:val="20"/>
        </w:rPr>
        <w:t>l</w:t>
      </w:r>
      <w:r w:rsidRPr="00FD6757">
        <w:rPr>
          <w:rFonts w:ascii="Times New Roman" w:eastAsia="Arial" w:hAnsi="Times New Roman" w:cs="Times New Roman"/>
          <w:spacing w:val="-1"/>
          <w:position w:val="-1"/>
          <w:sz w:val="20"/>
          <w:szCs w:val="20"/>
        </w:rPr>
        <w:t>l</w:t>
      </w:r>
      <w:r w:rsidRPr="00FD6757">
        <w:rPr>
          <w:rFonts w:ascii="Times New Roman" w:eastAsia="Arial" w:hAnsi="Times New Roman" w:cs="Times New Roman"/>
          <w:spacing w:val="2"/>
          <w:position w:val="-1"/>
          <w:sz w:val="20"/>
          <w:szCs w:val="20"/>
        </w:rPr>
        <w:t>o</w:t>
      </w:r>
      <w:r w:rsidRPr="00FD6757">
        <w:rPr>
          <w:rFonts w:ascii="Times New Roman" w:eastAsia="Arial" w:hAnsi="Times New Roman" w:cs="Times New Roman"/>
          <w:position w:val="-1"/>
          <w:sz w:val="20"/>
          <w:szCs w:val="20"/>
        </w:rPr>
        <w:t>w</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ng</w:t>
      </w:r>
      <w:r w:rsidRPr="00FD6757">
        <w:rPr>
          <w:rFonts w:ascii="Times New Roman" w:eastAsia="Arial" w:hAnsi="Times New Roman" w:cs="Times New Roman"/>
          <w:spacing w:val="-7"/>
          <w:position w:val="-1"/>
          <w:sz w:val="20"/>
          <w:szCs w:val="20"/>
        </w:rPr>
        <w:t xml:space="preserve"> </w:t>
      </w:r>
      <w:proofErr w:type="gramStart"/>
      <w:r w:rsidRPr="00FD6757">
        <w:rPr>
          <w:rFonts w:ascii="Times New Roman" w:eastAsia="Arial" w:hAnsi="Times New Roman" w:cs="Times New Roman"/>
          <w:spacing w:val="1"/>
          <w:position w:val="-1"/>
          <w:sz w:val="20"/>
          <w:szCs w:val="20"/>
        </w:rPr>
        <w:t>s</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2"/>
          <w:position w:val="-1"/>
          <w:sz w:val="20"/>
          <w:szCs w:val="20"/>
        </w:rPr>
        <w:t>f</w:t>
      </w:r>
      <w:r w:rsidRPr="00FD6757">
        <w:rPr>
          <w:rFonts w:ascii="Times New Roman" w:eastAsia="Arial" w:hAnsi="Times New Roman" w:cs="Times New Roman"/>
          <w:position w:val="-1"/>
          <w:sz w:val="20"/>
          <w:szCs w:val="20"/>
        </w:rPr>
        <w:t>t</w:t>
      </w:r>
      <w:r w:rsidRPr="00FD6757">
        <w:rPr>
          <w:rFonts w:ascii="Times New Roman" w:eastAsia="Arial" w:hAnsi="Times New Roman" w:cs="Times New Roman"/>
          <w:spacing w:val="-2"/>
          <w:position w:val="-1"/>
          <w:sz w:val="20"/>
          <w:szCs w:val="20"/>
        </w:rPr>
        <w:t>w</w:t>
      </w:r>
      <w:r w:rsidRPr="00FD6757">
        <w:rPr>
          <w:rFonts w:ascii="Times New Roman" w:eastAsia="Arial" w:hAnsi="Times New Roman" w:cs="Times New Roman"/>
          <w:position w:val="-1"/>
          <w:sz w:val="20"/>
          <w:szCs w:val="20"/>
        </w:rPr>
        <w:t>a</w:t>
      </w:r>
      <w:r w:rsidRPr="00FD6757">
        <w:rPr>
          <w:rFonts w:ascii="Times New Roman" w:eastAsia="Arial" w:hAnsi="Times New Roman" w:cs="Times New Roman"/>
          <w:spacing w:val="3"/>
          <w:position w:val="-1"/>
          <w:sz w:val="20"/>
          <w:szCs w:val="20"/>
        </w:rPr>
        <w:t>r</w:t>
      </w:r>
      <w:r w:rsidRPr="00FD6757">
        <w:rPr>
          <w:rFonts w:ascii="Times New Roman" w:eastAsia="Arial" w:hAnsi="Times New Roman" w:cs="Times New Roman"/>
          <w:position w:val="-1"/>
          <w:sz w:val="20"/>
          <w:szCs w:val="20"/>
        </w:rPr>
        <w:t>e:</w:t>
      </w:r>
      <w:proofErr w:type="gramEnd"/>
    </w:p>
    <w:p w14:paraId="20EB299C" w14:textId="77777777" w:rsidR="008E3B96" w:rsidRPr="00FD6757" w:rsidRDefault="008E3B96">
      <w:pPr>
        <w:spacing w:before="17" w:after="0" w:line="220" w:lineRule="exact"/>
        <w:rPr>
          <w:rFonts w:ascii="Times New Roman" w:hAnsi="Times New Roman" w:cs="Times New Roman"/>
        </w:rPr>
      </w:pPr>
    </w:p>
    <w:tbl>
      <w:tblPr>
        <w:tblW w:w="0" w:type="auto"/>
        <w:tblInd w:w="179" w:type="dxa"/>
        <w:tblLayout w:type="fixed"/>
        <w:tblCellMar>
          <w:left w:w="0" w:type="dxa"/>
          <w:right w:w="0" w:type="dxa"/>
        </w:tblCellMar>
        <w:tblLook w:val="01E0" w:firstRow="1" w:lastRow="1" w:firstColumn="1" w:lastColumn="1" w:noHBand="0" w:noVBand="0"/>
      </w:tblPr>
      <w:tblGrid>
        <w:gridCol w:w="2218"/>
        <w:gridCol w:w="811"/>
        <w:gridCol w:w="1261"/>
        <w:gridCol w:w="1080"/>
        <w:gridCol w:w="5432"/>
      </w:tblGrid>
      <w:tr w:rsidR="008E3B96" w:rsidRPr="00FD6757" w14:paraId="302BF69F" w14:textId="77777777">
        <w:trPr>
          <w:trHeight w:hRule="exact" w:val="396"/>
        </w:trPr>
        <w:tc>
          <w:tcPr>
            <w:tcW w:w="2218" w:type="dxa"/>
            <w:tcBorders>
              <w:top w:val="single" w:sz="4" w:space="0" w:color="000000"/>
              <w:left w:val="single" w:sz="4" w:space="0" w:color="000000"/>
              <w:bottom w:val="single" w:sz="4" w:space="0" w:color="000000"/>
              <w:right w:val="single" w:sz="4" w:space="0" w:color="000000"/>
            </w:tcBorders>
          </w:tcPr>
          <w:p w14:paraId="78A80522" w14:textId="77777777" w:rsidR="008E3B96" w:rsidRPr="00FD6757" w:rsidRDefault="00C00A07">
            <w:pPr>
              <w:spacing w:before="6"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tware</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ci</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3"/>
                <w:sz w:val="20"/>
                <w:szCs w:val="20"/>
              </w:rPr>
              <w:t>c</w:t>
            </w:r>
            <w:r w:rsidRPr="00FD6757">
              <w:rPr>
                <w:rFonts w:ascii="Times New Roman" w:eastAsia="Arial" w:hAnsi="Times New Roman" w:cs="Times New Roman"/>
                <w:sz w:val="20"/>
                <w:szCs w:val="20"/>
              </w:rPr>
              <w:t>y</w:t>
            </w:r>
          </w:p>
        </w:tc>
        <w:tc>
          <w:tcPr>
            <w:tcW w:w="811" w:type="dxa"/>
            <w:tcBorders>
              <w:top w:val="single" w:sz="4" w:space="0" w:color="000000"/>
              <w:left w:val="single" w:sz="4" w:space="0" w:color="000000"/>
              <w:bottom w:val="single" w:sz="4" w:space="0" w:color="000000"/>
              <w:right w:val="single" w:sz="4" w:space="0" w:color="000000"/>
            </w:tcBorders>
          </w:tcPr>
          <w:p w14:paraId="60D9E3C8" w14:textId="77777777" w:rsidR="008E3B96" w:rsidRPr="00FD6757" w:rsidRDefault="00C00A07">
            <w:pPr>
              <w:spacing w:before="6" w:after="0" w:line="240" w:lineRule="auto"/>
              <w:ind w:left="181"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B</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c</w:t>
            </w:r>
          </w:p>
        </w:tc>
        <w:tc>
          <w:tcPr>
            <w:tcW w:w="1261" w:type="dxa"/>
            <w:tcBorders>
              <w:top w:val="single" w:sz="4" w:space="0" w:color="000000"/>
              <w:left w:val="single" w:sz="4" w:space="0" w:color="000000"/>
              <w:bottom w:val="single" w:sz="4" w:space="0" w:color="000000"/>
              <w:right w:val="single" w:sz="4" w:space="0" w:color="000000"/>
            </w:tcBorders>
          </w:tcPr>
          <w:p w14:paraId="2204685E" w14:textId="77777777" w:rsidR="008E3B96" w:rsidRPr="00FD6757" w:rsidRDefault="00C00A07">
            <w:pPr>
              <w:spacing w:before="6" w:after="0" w:line="240" w:lineRule="auto"/>
              <w:ind w:left="121" w:right="-52"/>
              <w:rPr>
                <w:rFonts w:ascii="Times New Roman" w:eastAsia="Arial" w:hAnsi="Times New Roman" w:cs="Times New Roman"/>
                <w:sz w:val="20"/>
                <w:szCs w:val="20"/>
              </w:rPr>
            </w:pPr>
            <w:r w:rsidRPr="00FD6757">
              <w:rPr>
                <w:rFonts w:ascii="Times New Roman" w:eastAsia="Arial" w:hAnsi="Times New Roman" w:cs="Times New Roman"/>
                <w:sz w:val="20"/>
                <w:szCs w:val="20"/>
              </w:rPr>
              <w:t>In</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5"/>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di</w:t>
            </w:r>
            <w:r w:rsidRPr="00FD6757">
              <w:rPr>
                <w:rFonts w:ascii="Times New Roman" w:eastAsia="Arial" w:hAnsi="Times New Roman" w:cs="Times New Roman"/>
                <w:sz w:val="20"/>
                <w:szCs w:val="20"/>
              </w:rPr>
              <w:t>ate</w:t>
            </w:r>
          </w:p>
        </w:tc>
        <w:tc>
          <w:tcPr>
            <w:tcW w:w="1080" w:type="dxa"/>
            <w:tcBorders>
              <w:top w:val="single" w:sz="4" w:space="0" w:color="000000"/>
              <w:left w:val="single" w:sz="4" w:space="0" w:color="000000"/>
              <w:bottom w:val="single" w:sz="4" w:space="0" w:color="000000"/>
              <w:right w:val="single" w:sz="4" w:space="0" w:color="000000"/>
            </w:tcBorders>
          </w:tcPr>
          <w:p w14:paraId="1E24A987" w14:textId="77777777" w:rsidR="008E3B96" w:rsidRPr="00FD6757" w:rsidRDefault="00C00A07">
            <w:pPr>
              <w:spacing w:before="6" w:after="0" w:line="240" w:lineRule="auto"/>
              <w:ind w:left="133"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2"/>
                <w:sz w:val="20"/>
                <w:szCs w:val="20"/>
              </w:rPr>
              <w:t>d</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p>
        </w:tc>
        <w:tc>
          <w:tcPr>
            <w:tcW w:w="5432" w:type="dxa"/>
            <w:tcBorders>
              <w:top w:val="single" w:sz="4" w:space="0" w:color="000000"/>
              <w:left w:val="single" w:sz="4" w:space="0" w:color="000000"/>
              <w:bottom w:val="single" w:sz="4" w:space="0" w:color="000000"/>
              <w:right w:val="single" w:sz="4" w:space="0" w:color="000000"/>
            </w:tcBorders>
          </w:tcPr>
          <w:p w14:paraId="7F886F8A" w14:textId="77777777" w:rsidR="008E3B96" w:rsidRPr="00FD6757" w:rsidRDefault="00C00A07">
            <w:pPr>
              <w:spacing w:before="6"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z w:val="20"/>
                <w:szCs w:val="20"/>
              </w:rPr>
              <w:t>Co</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ts</w:t>
            </w:r>
          </w:p>
        </w:tc>
      </w:tr>
      <w:tr w:rsidR="008E3B96" w:rsidRPr="00FD6757" w14:paraId="1A4BB38F" w14:textId="77777777">
        <w:trPr>
          <w:trHeight w:hRule="exact" w:val="399"/>
        </w:trPr>
        <w:tc>
          <w:tcPr>
            <w:tcW w:w="2218" w:type="dxa"/>
            <w:tcBorders>
              <w:top w:val="single" w:sz="4" w:space="0" w:color="000000"/>
              <w:left w:val="single" w:sz="4" w:space="0" w:color="000000"/>
              <w:bottom w:val="single" w:sz="4" w:space="0" w:color="000000"/>
              <w:right w:val="single" w:sz="4" w:space="0" w:color="000000"/>
            </w:tcBorders>
          </w:tcPr>
          <w:p w14:paraId="21A10469" w14:textId="77777777" w:rsidR="008E3B96" w:rsidRPr="00FD6757" w:rsidRDefault="00C00A07">
            <w:pPr>
              <w:spacing w:before="11"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cr</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9"/>
                <w:sz w:val="20"/>
                <w:szCs w:val="20"/>
              </w:rPr>
              <w:t xml:space="preserve"> </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ut</w:t>
            </w:r>
            <w:r w:rsidRPr="00FD6757">
              <w:rPr>
                <w:rFonts w:ascii="Times New Roman" w:eastAsia="Arial" w:hAnsi="Times New Roman" w:cs="Times New Roman"/>
                <w:spacing w:val="-2"/>
                <w:sz w:val="20"/>
                <w:szCs w:val="20"/>
              </w:rPr>
              <w:t>l</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k</w:t>
            </w:r>
          </w:p>
        </w:tc>
        <w:tc>
          <w:tcPr>
            <w:tcW w:w="811" w:type="dxa"/>
            <w:tcBorders>
              <w:top w:val="single" w:sz="4" w:space="0" w:color="000000"/>
              <w:left w:val="single" w:sz="4" w:space="0" w:color="000000"/>
              <w:bottom w:val="single" w:sz="4" w:space="0" w:color="000000"/>
              <w:right w:val="single" w:sz="4" w:space="0" w:color="000000"/>
            </w:tcBorders>
          </w:tcPr>
          <w:p w14:paraId="3932F108"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7255A548"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AB2B224"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1468FA01" w14:textId="77777777" w:rsidR="008E3B96" w:rsidRPr="00FD6757" w:rsidRDefault="008E3B96">
            <w:pPr>
              <w:rPr>
                <w:rFonts w:ascii="Times New Roman" w:hAnsi="Times New Roman" w:cs="Times New Roman"/>
              </w:rPr>
            </w:pPr>
          </w:p>
        </w:tc>
      </w:tr>
      <w:tr w:rsidR="008E3B96" w:rsidRPr="00FD6757" w14:paraId="58E1E727" w14:textId="77777777">
        <w:trPr>
          <w:trHeight w:hRule="exact" w:val="396"/>
        </w:trPr>
        <w:tc>
          <w:tcPr>
            <w:tcW w:w="2218" w:type="dxa"/>
            <w:tcBorders>
              <w:top w:val="single" w:sz="4" w:space="0" w:color="000000"/>
              <w:left w:val="single" w:sz="4" w:space="0" w:color="000000"/>
              <w:bottom w:val="single" w:sz="4" w:space="0" w:color="000000"/>
              <w:right w:val="single" w:sz="4" w:space="0" w:color="000000"/>
            </w:tcBorders>
          </w:tcPr>
          <w:p w14:paraId="65343B74" w14:textId="77777777" w:rsidR="008E3B96" w:rsidRPr="00FD6757" w:rsidRDefault="00C00A07">
            <w:pPr>
              <w:spacing w:before="15"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w w:val="99"/>
                <w:sz w:val="20"/>
                <w:szCs w:val="20"/>
              </w:rPr>
              <w:t>M</w:t>
            </w:r>
            <w:r w:rsidRPr="00FD6757">
              <w:rPr>
                <w:rFonts w:ascii="Times New Roman" w:eastAsia="Arial" w:hAnsi="Times New Roman" w:cs="Times New Roman"/>
                <w:spacing w:val="-1"/>
                <w:w w:val="99"/>
                <w:sz w:val="20"/>
                <w:szCs w:val="20"/>
              </w:rPr>
              <w:t>i</w:t>
            </w:r>
            <w:r w:rsidRPr="00FD6757">
              <w:rPr>
                <w:rFonts w:ascii="Times New Roman" w:eastAsia="Arial" w:hAnsi="Times New Roman" w:cs="Times New Roman"/>
                <w:spacing w:val="1"/>
                <w:w w:val="99"/>
                <w:sz w:val="20"/>
                <w:szCs w:val="20"/>
              </w:rPr>
              <w:t>cr</w:t>
            </w:r>
            <w:r w:rsidRPr="00FD6757">
              <w:rPr>
                <w:rFonts w:ascii="Times New Roman" w:eastAsia="Arial" w:hAnsi="Times New Roman" w:cs="Times New Roman"/>
                <w:w w:val="99"/>
                <w:sz w:val="20"/>
                <w:szCs w:val="20"/>
              </w:rPr>
              <w:t>o</w:t>
            </w:r>
            <w:r w:rsidRPr="00FD6757">
              <w:rPr>
                <w:rFonts w:ascii="Times New Roman" w:eastAsia="Arial" w:hAnsi="Times New Roman" w:cs="Times New Roman"/>
                <w:spacing w:val="1"/>
                <w:w w:val="99"/>
                <w:sz w:val="20"/>
                <w:szCs w:val="20"/>
              </w:rPr>
              <w:t>s</w:t>
            </w:r>
            <w:r w:rsidRPr="00FD6757">
              <w:rPr>
                <w:rFonts w:ascii="Times New Roman" w:eastAsia="Arial" w:hAnsi="Times New Roman" w:cs="Times New Roman"/>
                <w:w w:val="99"/>
                <w:sz w:val="20"/>
                <w:szCs w:val="20"/>
              </w:rPr>
              <w:t>o</w:t>
            </w:r>
            <w:r w:rsidRPr="00FD6757">
              <w:rPr>
                <w:rFonts w:ascii="Times New Roman" w:eastAsia="Arial" w:hAnsi="Times New Roman" w:cs="Times New Roman"/>
                <w:spacing w:val="2"/>
                <w:w w:val="99"/>
                <w:sz w:val="20"/>
                <w:szCs w:val="20"/>
              </w:rPr>
              <w:t>f</w:t>
            </w:r>
            <w:r w:rsidRPr="00FD6757">
              <w:rPr>
                <w:rFonts w:ascii="Times New Roman" w:eastAsia="Arial" w:hAnsi="Times New Roman" w:cs="Times New Roman"/>
                <w:w w:val="99"/>
                <w:sz w:val="20"/>
                <w:szCs w:val="20"/>
              </w:rPr>
              <w:t>t</w:t>
            </w:r>
            <w:r w:rsidRPr="00FD6757">
              <w:rPr>
                <w:rFonts w:ascii="Times New Roman" w:eastAsia="Arial" w:hAnsi="Times New Roman" w:cs="Times New Roman"/>
                <w:spacing w:val="-15"/>
                <w:w w:val="99"/>
                <w:sz w:val="20"/>
                <w:szCs w:val="20"/>
              </w:rPr>
              <w:t xml:space="preserve"> </w:t>
            </w:r>
            <w:r w:rsidRPr="00FD6757">
              <w:rPr>
                <w:rFonts w:ascii="Times New Roman" w:eastAsia="Arial" w:hAnsi="Times New Roman" w:cs="Times New Roman"/>
                <w:spacing w:val="11"/>
                <w:sz w:val="20"/>
                <w:szCs w:val="20"/>
              </w:rPr>
              <w:t>W</w:t>
            </w:r>
            <w:r w:rsidRPr="00FD6757">
              <w:rPr>
                <w:rFonts w:ascii="Times New Roman" w:eastAsia="Arial" w:hAnsi="Times New Roman" w:cs="Times New Roman"/>
                <w:spacing w:val="-3"/>
                <w:sz w:val="20"/>
                <w:szCs w:val="20"/>
              </w:rPr>
              <w:t>o</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d</w:t>
            </w:r>
          </w:p>
        </w:tc>
        <w:tc>
          <w:tcPr>
            <w:tcW w:w="811" w:type="dxa"/>
            <w:tcBorders>
              <w:top w:val="single" w:sz="4" w:space="0" w:color="000000"/>
              <w:left w:val="single" w:sz="4" w:space="0" w:color="000000"/>
              <w:bottom w:val="single" w:sz="4" w:space="0" w:color="000000"/>
              <w:right w:val="single" w:sz="4" w:space="0" w:color="000000"/>
            </w:tcBorders>
          </w:tcPr>
          <w:p w14:paraId="1FD9CE6C"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01D0D3B0"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355C13B"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4BE2DA6A" w14:textId="77777777" w:rsidR="008E3B96" w:rsidRPr="00FD6757" w:rsidRDefault="008E3B96">
            <w:pPr>
              <w:rPr>
                <w:rFonts w:ascii="Times New Roman" w:hAnsi="Times New Roman" w:cs="Times New Roman"/>
              </w:rPr>
            </w:pPr>
          </w:p>
        </w:tc>
      </w:tr>
      <w:tr w:rsidR="008E3B96" w:rsidRPr="00FD6757" w14:paraId="074CE064" w14:textId="77777777">
        <w:trPr>
          <w:trHeight w:hRule="exact" w:val="398"/>
        </w:trPr>
        <w:tc>
          <w:tcPr>
            <w:tcW w:w="2218" w:type="dxa"/>
            <w:tcBorders>
              <w:top w:val="single" w:sz="4" w:space="0" w:color="000000"/>
              <w:left w:val="single" w:sz="4" w:space="0" w:color="000000"/>
              <w:bottom w:val="single" w:sz="4" w:space="0" w:color="000000"/>
              <w:right w:val="single" w:sz="4" w:space="0" w:color="000000"/>
            </w:tcBorders>
          </w:tcPr>
          <w:p w14:paraId="6D6DAA6B" w14:textId="77777777" w:rsidR="008E3B96" w:rsidRPr="00FD6757" w:rsidRDefault="00C00A07">
            <w:pPr>
              <w:spacing w:before="15"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cr</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9"/>
                <w:sz w:val="20"/>
                <w:szCs w:val="20"/>
              </w:rPr>
              <w:t xml:space="preserve"> </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xc</w:t>
            </w:r>
            <w:r w:rsidRPr="00FD6757">
              <w:rPr>
                <w:rFonts w:ascii="Times New Roman" w:eastAsia="Arial" w:hAnsi="Times New Roman" w:cs="Times New Roman"/>
                <w:sz w:val="20"/>
                <w:szCs w:val="20"/>
              </w:rPr>
              <w:t>el</w:t>
            </w:r>
          </w:p>
        </w:tc>
        <w:tc>
          <w:tcPr>
            <w:tcW w:w="811" w:type="dxa"/>
            <w:tcBorders>
              <w:top w:val="single" w:sz="4" w:space="0" w:color="000000"/>
              <w:left w:val="single" w:sz="4" w:space="0" w:color="000000"/>
              <w:bottom w:val="single" w:sz="4" w:space="0" w:color="000000"/>
              <w:right w:val="single" w:sz="4" w:space="0" w:color="000000"/>
            </w:tcBorders>
          </w:tcPr>
          <w:p w14:paraId="232FB040"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778957F2"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AFFD0CE"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72FA4C45" w14:textId="77777777" w:rsidR="008E3B96" w:rsidRPr="00FD6757" w:rsidRDefault="008E3B96">
            <w:pPr>
              <w:rPr>
                <w:rFonts w:ascii="Times New Roman" w:hAnsi="Times New Roman" w:cs="Times New Roman"/>
              </w:rPr>
            </w:pPr>
          </w:p>
        </w:tc>
      </w:tr>
      <w:tr w:rsidR="008E3B96" w:rsidRPr="00FD6757" w14:paraId="66D0F5F7" w14:textId="77777777">
        <w:trPr>
          <w:trHeight w:hRule="exact" w:val="396"/>
        </w:trPr>
        <w:tc>
          <w:tcPr>
            <w:tcW w:w="2218" w:type="dxa"/>
            <w:tcBorders>
              <w:top w:val="single" w:sz="4" w:space="0" w:color="000000"/>
              <w:left w:val="single" w:sz="4" w:space="0" w:color="000000"/>
              <w:bottom w:val="single" w:sz="4" w:space="0" w:color="000000"/>
              <w:right w:val="single" w:sz="4" w:space="0" w:color="000000"/>
            </w:tcBorders>
          </w:tcPr>
          <w:p w14:paraId="2B491068" w14:textId="77777777" w:rsidR="008E3B96" w:rsidRPr="00FD6757" w:rsidRDefault="00C00A07">
            <w:pPr>
              <w:spacing w:before="10"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cr</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t</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wer</w:t>
            </w:r>
            <w:r w:rsidRPr="00FD6757">
              <w:rPr>
                <w:rFonts w:ascii="Times New Roman" w:eastAsia="Arial" w:hAnsi="Times New Roman" w:cs="Times New Roman"/>
                <w:spacing w:val="-21"/>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p>
        </w:tc>
        <w:tc>
          <w:tcPr>
            <w:tcW w:w="811" w:type="dxa"/>
            <w:tcBorders>
              <w:top w:val="single" w:sz="4" w:space="0" w:color="000000"/>
              <w:left w:val="single" w:sz="4" w:space="0" w:color="000000"/>
              <w:bottom w:val="single" w:sz="4" w:space="0" w:color="000000"/>
              <w:right w:val="single" w:sz="4" w:space="0" w:color="000000"/>
            </w:tcBorders>
          </w:tcPr>
          <w:p w14:paraId="2D07227A"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05C25ABF"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C1FFC40"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421CD2D4" w14:textId="77777777" w:rsidR="008E3B96" w:rsidRPr="00FD6757" w:rsidRDefault="008E3B96">
            <w:pPr>
              <w:rPr>
                <w:rFonts w:ascii="Times New Roman" w:hAnsi="Times New Roman" w:cs="Times New Roman"/>
              </w:rPr>
            </w:pPr>
          </w:p>
        </w:tc>
      </w:tr>
      <w:tr w:rsidR="008E3B96" w:rsidRPr="00FD6757" w14:paraId="1467D068" w14:textId="77777777">
        <w:trPr>
          <w:trHeight w:hRule="exact" w:val="480"/>
        </w:trPr>
        <w:tc>
          <w:tcPr>
            <w:tcW w:w="2218" w:type="dxa"/>
            <w:tcBorders>
              <w:top w:val="single" w:sz="4" w:space="0" w:color="000000"/>
              <w:left w:val="single" w:sz="4" w:space="0" w:color="000000"/>
              <w:bottom w:val="single" w:sz="4" w:space="0" w:color="000000"/>
              <w:right w:val="single" w:sz="4" w:space="0" w:color="000000"/>
            </w:tcBorders>
          </w:tcPr>
          <w:p w14:paraId="7978F498" w14:textId="77777777" w:rsidR="008E3B96" w:rsidRPr="00FD6757" w:rsidRDefault="00C00A07">
            <w:pPr>
              <w:spacing w:before="15"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r</w:t>
            </w:r>
          </w:p>
        </w:tc>
        <w:tc>
          <w:tcPr>
            <w:tcW w:w="811" w:type="dxa"/>
            <w:tcBorders>
              <w:top w:val="single" w:sz="4" w:space="0" w:color="000000"/>
              <w:left w:val="single" w:sz="4" w:space="0" w:color="000000"/>
              <w:bottom w:val="single" w:sz="4" w:space="0" w:color="000000"/>
              <w:right w:val="single" w:sz="4" w:space="0" w:color="000000"/>
            </w:tcBorders>
          </w:tcPr>
          <w:p w14:paraId="304C72B1"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7FD8B35C"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3765C011"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55861887" w14:textId="77777777" w:rsidR="008E3B96" w:rsidRPr="00FD6757" w:rsidRDefault="008E3B96">
            <w:pPr>
              <w:rPr>
                <w:rFonts w:ascii="Times New Roman" w:hAnsi="Times New Roman" w:cs="Times New Roman"/>
              </w:rPr>
            </w:pPr>
          </w:p>
        </w:tc>
      </w:tr>
      <w:tr w:rsidR="008E3B96" w:rsidRPr="00FD6757" w14:paraId="261969E0" w14:textId="77777777">
        <w:trPr>
          <w:trHeight w:hRule="exact" w:val="398"/>
        </w:trPr>
        <w:tc>
          <w:tcPr>
            <w:tcW w:w="2218" w:type="dxa"/>
            <w:tcBorders>
              <w:top w:val="single" w:sz="4" w:space="0" w:color="000000"/>
              <w:left w:val="single" w:sz="4" w:space="0" w:color="000000"/>
              <w:bottom w:val="single" w:sz="4" w:space="0" w:color="000000"/>
              <w:right w:val="single" w:sz="4" w:space="0" w:color="000000"/>
            </w:tcBorders>
          </w:tcPr>
          <w:p w14:paraId="6DB2E5B1" w14:textId="77777777" w:rsidR="008E3B96" w:rsidRPr="00FD6757" w:rsidRDefault="00C00A07">
            <w:pPr>
              <w:spacing w:before="15"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spacing w:val="5"/>
                <w:sz w:val="20"/>
                <w:szCs w:val="20"/>
              </w:rPr>
              <w:t>T</w:t>
            </w:r>
            <w:r w:rsidRPr="00FD6757">
              <w:rPr>
                <w:rFonts w:ascii="Times New Roman" w:eastAsia="Arial" w:hAnsi="Times New Roman" w:cs="Times New Roman"/>
                <w:spacing w:val="-6"/>
                <w:sz w:val="20"/>
                <w:szCs w:val="20"/>
              </w:rPr>
              <w:t>y</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ng</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11"/>
                <w:sz w:val="20"/>
                <w:szCs w:val="20"/>
              </w:rPr>
              <w:t>W</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M</w:t>
            </w:r>
          </w:p>
        </w:tc>
        <w:tc>
          <w:tcPr>
            <w:tcW w:w="811" w:type="dxa"/>
            <w:tcBorders>
              <w:top w:val="single" w:sz="4" w:space="0" w:color="000000"/>
              <w:left w:val="single" w:sz="4" w:space="0" w:color="000000"/>
              <w:bottom w:val="single" w:sz="4" w:space="0" w:color="000000"/>
              <w:right w:val="single" w:sz="4" w:space="0" w:color="000000"/>
            </w:tcBorders>
          </w:tcPr>
          <w:p w14:paraId="0322B52F" w14:textId="77777777" w:rsidR="008E3B96" w:rsidRPr="00FD6757" w:rsidRDefault="008E3B96">
            <w:pPr>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tcPr>
          <w:p w14:paraId="658D858B" w14:textId="77777777" w:rsidR="008E3B96" w:rsidRPr="00FD6757" w:rsidRDefault="008E3B96">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1490B8E" w14:textId="77777777" w:rsidR="008E3B96" w:rsidRPr="00FD6757" w:rsidRDefault="008E3B96">
            <w:pPr>
              <w:rPr>
                <w:rFonts w:ascii="Times New Roman" w:hAnsi="Times New Roman" w:cs="Times New Roman"/>
              </w:rPr>
            </w:pPr>
          </w:p>
        </w:tc>
        <w:tc>
          <w:tcPr>
            <w:tcW w:w="5432" w:type="dxa"/>
            <w:tcBorders>
              <w:top w:val="single" w:sz="4" w:space="0" w:color="000000"/>
              <w:left w:val="single" w:sz="4" w:space="0" w:color="000000"/>
              <w:bottom w:val="single" w:sz="4" w:space="0" w:color="000000"/>
              <w:right w:val="single" w:sz="4" w:space="0" w:color="000000"/>
            </w:tcBorders>
          </w:tcPr>
          <w:p w14:paraId="6A4CF9D6" w14:textId="77777777" w:rsidR="008E3B96" w:rsidRPr="00FD6757" w:rsidRDefault="008E3B96">
            <w:pPr>
              <w:rPr>
                <w:rFonts w:ascii="Times New Roman" w:hAnsi="Times New Roman" w:cs="Times New Roman"/>
              </w:rPr>
            </w:pPr>
          </w:p>
        </w:tc>
      </w:tr>
    </w:tbl>
    <w:p w14:paraId="37FF813B" w14:textId="77777777" w:rsidR="008E3B96" w:rsidRPr="00FD6757" w:rsidRDefault="008E3B96">
      <w:pPr>
        <w:spacing w:before="10" w:after="0" w:line="140" w:lineRule="exact"/>
        <w:rPr>
          <w:rFonts w:ascii="Times New Roman" w:hAnsi="Times New Roman" w:cs="Times New Roman"/>
          <w:sz w:val="14"/>
          <w:szCs w:val="14"/>
        </w:rPr>
      </w:pPr>
    </w:p>
    <w:p w14:paraId="600D7984" w14:textId="77777777" w:rsidR="008E3B96" w:rsidRPr="00FD6757" w:rsidRDefault="008E3B96">
      <w:pPr>
        <w:spacing w:after="0" w:line="200" w:lineRule="exact"/>
        <w:rPr>
          <w:rFonts w:ascii="Times New Roman" w:hAnsi="Times New Roman"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172"/>
        <w:gridCol w:w="2071"/>
        <w:gridCol w:w="4585"/>
        <w:gridCol w:w="2969"/>
      </w:tblGrid>
      <w:tr w:rsidR="008E3B96" w:rsidRPr="00FD6757" w14:paraId="748C5C1E" w14:textId="77777777">
        <w:trPr>
          <w:trHeight w:hRule="exact" w:val="306"/>
        </w:trPr>
        <w:tc>
          <w:tcPr>
            <w:tcW w:w="10797" w:type="dxa"/>
            <w:gridSpan w:val="4"/>
            <w:tcBorders>
              <w:top w:val="single" w:sz="5" w:space="0" w:color="000000"/>
              <w:left w:val="single" w:sz="4" w:space="0" w:color="000000"/>
              <w:bottom w:val="nil"/>
              <w:right w:val="single" w:sz="4" w:space="0" w:color="000000"/>
            </w:tcBorders>
            <w:shd w:val="clear" w:color="auto" w:fill="D9D9D9"/>
          </w:tcPr>
          <w:p w14:paraId="7FFBA8EC" w14:textId="77777777" w:rsidR="008E3B96" w:rsidRPr="00FD6757" w:rsidRDefault="00C00A07">
            <w:pPr>
              <w:spacing w:before="43" w:after="0" w:line="240" w:lineRule="auto"/>
              <w:ind w:left="4083" w:right="4065"/>
              <w:jc w:val="center"/>
              <w:rPr>
                <w:rFonts w:ascii="Times New Roman" w:eastAsia="Arial" w:hAnsi="Times New Roman" w:cs="Times New Roman"/>
                <w:sz w:val="20"/>
                <w:szCs w:val="20"/>
              </w:rPr>
            </w:pPr>
            <w:r w:rsidRPr="00FD6757">
              <w:rPr>
                <w:rFonts w:ascii="Times New Roman" w:eastAsia="Arial" w:hAnsi="Times New Roman" w:cs="Times New Roman"/>
                <w:b/>
                <w:bCs/>
                <w:sz w:val="20"/>
                <w:szCs w:val="20"/>
              </w:rPr>
              <w:t>CRI</w:t>
            </w:r>
            <w:r w:rsidRPr="00FD6757">
              <w:rPr>
                <w:rFonts w:ascii="Times New Roman" w:eastAsia="Arial" w:hAnsi="Times New Roman" w:cs="Times New Roman"/>
                <w:b/>
                <w:bCs/>
                <w:spacing w:val="4"/>
                <w:sz w:val="20"/>
                <w:szCs w:val="20"/>
              </w:rPr>
              <w:t>M</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2"/>
                <w:sz w:val="20"/>
                <w:szCs w:val="20"/>
              </w:rPr>
              <w:t>N</w:t>
            </w:r>
            <w:r w:rsidRPr="00FD6757">
              <w:rPr>
                <w:rFonts w:ascii="Times New Roman" w:eastAsia="Arial" w:hAnsi="Times New Roman" w:cs="Times New Roman"/>
                <w:b/>
                <w:bCs/>
                <w:spacing w:val="-7"/>
                <w:sz w:val="20"/>
                <w:szCs w:val="20"/>
              </w:rPr>
              <w:t>A</w:t>
            </w:r>
            <w:r w:rsidRPr="00FD6757">
              <w:rPr>
                <w:rFonts w:ascii="Times New Roman" w:eastAsia="Arial" w:hAnsi="Times New Roman" w:cs="Times New Roman"/>
                <w:b/>
                <w:bCs/>
                <w:sz w:val="20"/>
                <w:szCs w:val="20"/>
              </w:rPr>
              <w:t>L</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z w:val="20"/>
                <w:szCs w:val="20"/>
              </w:rPr>
              <w:t>HI</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R</w:t>
            </w:r>
            <w:r w:rsidRPr="00FD6757">
              <w:rPr>
                <w:rFonts w:ascii="Times New Roman" w:eastAsia="Arial" w:hAnsi="Times New Roman" w:cs="Times New Roman"/>
                <w:b/>
                <w:bCs/>
                <w:spacing w:val="2"/>
                <w:sz w:val="20"/>
                <w:szCs w:val="20"/>
              </w:rPr>
              <w:t>Y</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b/>
                <w:bCs/>
                <w:sz w:val="20"/>
                <w:szCs w:val="20"/>
              </w:rPr>
              <w:t>if</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b/>
                <w:bCs/>
                <w:w w:val="99"/>
                <w:sz w:val="20"/>
                <w:szCs w:val="20"/>
              </w:rPr>
              <w:t>a</w:t>
            </w:r>
            <w:r w:rsidRPr="00FD6757">
              <w:rPr>
                <w:rFonts w:ascii="Times New Roman" w:eastAsia="Arial" w:hAnsi="Times New Roman" w:cs="Times New Roman"/>
                <w:b/>
                <w:bCs/>
                <w:spacing w:val="3"/>
                <w:w w:val="99"/>
                <w:sz w:val="20"/>
                <w:szCs w:val="20"/>
              </w:rPr>
              <w:t>n</w:t>
            </w:r>
            <w:r w:rsidRPr="00FD6757">
              <w:rPr>
                <w:rFonts w:ascii="Times New Roman" w:eastAsia="Arial" w:hAnsi="Times New Roman" w:cs="Times New Roman"/>
                <w:b/>
                <w:bCs/>
                <w:w w:val="99"/>
                <w:sz w:val="20"/>
                <w:szCs w:val="20"/>
              </w:rPr>
              <w:t>y</w:t>
            </w:r>
          </w:p>
        </w:tc>
      </w:tr>
      <w:tr w:rsidR="008E3B96" w:rsidRPr="00FD6757" w14:paraId="044A6014" w14:textId="77777777">
        <w:trPr>
          <w:trHeight w:hRule="exact" w:val="2563"/>
        </w:trPr>
        <w:tc>
          <w:tcPr>
            <w:tcW w:w="10797" w:type="dxa"/>
            <w:gridSpan w:val="4"/>
            <w:tcBorders>
              <w:top w:val="nil"/>
              <w:left w:val="single" w:sz="4" w:space="0" w:color="000000"/>
              <w:bottom w:val="single" w:sz="4" w:space="0" w:color="000000"/>
              <w:right w:val="single" w:sz="4" w:space="0" w:color="000000"/>
            </w:tcBorders>
          </w:tcPr>
          <w:p w14:paraId="47B6EACD" w14:textId="77777777" w:rsidR="008E3B96" w:rsidRPr="00FD6757" w:rsidRDefault="008E3B96">
            <w:pPr>
              <w:spacing w:before="17" w:after="0" w:line="220" w:lineRule="exact"/>
              <w:rPr>
                <w:rFonts w:ascii="Times New Roman" w:hAnsi="Times New Roman" w:cs="Times New Roman"/>
              </w:rPr>
            </w:pPr>
          </w:p>
          <w:p w14:paraId="4F5A96B5" w14:textId="77777777" w:rsidR="008E3B96" w:rsidRPr="00FD6757" w:rsidRDefault="00C00A07">
            <w:pPr>
              <w:spacing w:after="0" w:line="242" w:lineRule="auto"/>
              <w:ind w:left="105" w:right="136"/>
              <w:rPr>
                <w:rFonts w:ascii="Times New Roman" w:eastAsia="Arial" w:hAnsi="Times New Roman" w:cs="Times New Roman"/>
                <w:sz w:val="20"/>
                <w:szCs w:val="20"/>
              </w:rPr>
            </w:pPr>
            <w:r w:rsidRPr="00FD6757">
              <w:rPr>
                <w:rFonts w:ascii="Times New Roman" w:eastAsia="Arial" w:hAnsi="Times New Roman" w:cs="Times New Roman"/>
                <w:sz w:val="20"/>
                <w:szCs w:val="20"/>
              </w:rPr>
              <w:t>Ha</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 xml:space="preserve"> 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b</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n</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vi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ed</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2"/>
                <w:sz w:val="20"/>
                <w:szCs w:val="20"/>
              </w:rPr>
              <w:t>of</w:t>
            </w:r>
            <w:r w:rsidRPr="00FD6757">
              <w:rPr>
                <w:rFonts w:ascii="Times New Roman" w:eastAsia="Arial" w:hAnsi="Times New Roman" w:cs="Times New Roman"/>
                <w:sz w:val="20"/>
                <w:szCs w:val="20"/>
              </w:rPr>
              <w: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p</w:t>
            </w:r>
            <w:r w:rsidRPr="00FD6757">
              <w:rPr>
                <w:rFonts w:ascii="Times New Roman" w:eastAsia="Arial" w:hAnsi="Times New Roman" w:cs="Times New Roman"/>
                <w:spacing w:val="-2"/>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g</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il</w:t>
            </w:r>
            <w:r w:rsidRPr="00FD6757">
              <w:rPr>
                <w:rFonts w:ascii="Times New Roman" w:eastAsia="Arial" w:hAnsi="Times New Roman" w:cs="Times New Roman"/>
                <w:spacing w:val="4"/>
                <w:sz w:val="20"/>
                <w:szCs w:val="20"/>
              </w:rPr>
              <w:t>t</w:t>
            </w:r>
            <w:r w:rsidRPr="00FD6757">
              <w:rPr>
                <w:rFonts w:ascii="Times New Roman" w:eastAsia="Arial" w:hAnsi="Times New Roman" w:cs="Times New Roman"/>
                <w:sz w:val="20"/>
                <w:szCs w:val="20"/>
              </w:rPr>
              <w:t>y</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o,</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or 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to</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1"/>
                <w:sz w:val="20"/>
                <w:szCs w:val="20"/>
              </w:rPr>
              <w:t>f</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y</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5"/>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r</w:t>
            </w:r>
            <w:r w:rsidRPr="00FD6757">
              <w:rPr>
                <w:rFonts w:ascii="Times New Roman" w:eastAsia="Arial" w:hAnsi="Times New Roman" w:cs="Times New Roman"/>
                <w:spacing w:val="-12"/>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3"/>
                <w:w w:val="98"/>
                <w:sz w:val="20"/>
                <w:szCs w:val="20"/>
              </w:rPr>
              <w:t>p</w:t>
            </w:r>
            <w:r w:rsidRPr="00FD6757">
              <w:rPr>
                <w:rFonts w:ascii="Times New Roman" w:eastAsia="Arial" w:hAnsi="Times New Roman" w:cs="Times New Roman"/>
                <w:w w:val="98"/>
                <w:sz w:val="20"/>
                <w:szCs w:val="20"/>
              </w:rPr>
              <w:t>a</w:t>
            </w:r>
            <w:r w:rsidRPr="00FD6757">
              <w:rPr>
                <w:rFonts w:ascii="Times New Roman" w:eastAsia="Arial" w:hAnsi="Times New Roman" w:cs="Times New Roman"/>
                <w:spacing w:val="-2"/>
                <w:w w:val="98"/>
                <w:sz w:val="20"/>
                <w:szCs w:val="20"/>
              </w:rPr>
              <w:t>s</w:t>
            </w:r>
            <w:r w:rsidRPr="00FD6757">
              <w:rPr>
                <w:rFonts w:ascii="Times New Roman" w:eastAsia="Arial" w:hAnsi="Times New Roman" w:cs="Times New Roman"/>
                <w:w w:val="98"/>
                <w:sz w:val="20"/>
                <w:szCs w:val="20"/>
              </w:rPr>
              <w:t>t</w:t>
            </w:r>
            <w:r w:rsidRPr="00FD6757">
              <w:rPr>
                <w:rFonts w:ascii="Times New Roman" w:eastAsia="Arial" w:hAnsi="Times New Roman" w:cs="Times New Roman"/>
                <w:spacing w:val="-20"/>
                <w:w w:val="98"/>
                <w:sz w:val="20"/>
                <w:szCs w:val="20"/>
              </w:rPr>
              <w:t xml:space="preserve"> </w:t>
            </w:r>
            <w:r w:rsidRPr="00FD6757">
              <w:rPr>
                <w:rFonts w:ascii="Times New Roman" w:eastAsia="Arial" w:hAnsi="Times New Roman" w:cs="Times New Roman"/>
                <w:spacing w:val="1"/>
                <w:w w:val="99"/>
                <w:sz w:val="20"/>
                <w:szCs w:val="20"/>
              </w:rPr>
              <w:t>s</w:t>
            </w:r>
            <w:r w:rsidRPr="00FD6757">
              <w:rPr>
                <w:rFonts w:ascii="Times New Roman" w:eastAsia="Arial" w:hAnsi="Times New Roman" w:cs="Times New Roman"/>
                <w:w w:val="99"/>
                <w:sz w:val="20"/>
                <w:szCs w:val="20"/>
              </w:rPr>
              <w:t>e</w:t>
            </w:r>
            <w:r w:rsidRPr="00FD6757">
              <w:rPr>
                <w:rFonts w:ascii="Times New Roman" w:eastAsia="Arial" w:hAnsi="Times New Roman" w:cs="Times New Roman"/>
                <w:spacing w:val="-2"/>
                <w:w w:val="99"/>
                <w:sz w:val="20"/>
                <w:szCs w:val="20"/>
              </w:rPr>
              <w:t>v</w:t>
            </w:r>
            <w:r w:rsidRPr="00FD6757">
              <w:rPr>
                <w:rFonts w:ascii="Times New Roman" w:eastAsia="Arial" w:hAnsi="Times New Roman" w:cs="Times New Roman"/>
                <w:w w:val="99"/>
                <w:sz w:val="20"/>
                <w:szCs w:val="20"/>
              </w:rPr>
              <w:t xml:space="preserve">en </w:t>
            </w:r>
            <w:r w:rsidRPr="00FD6757">
              <w:rPr>
                <w:rFonts w:ascii="Times New Roman" w:eastAsia="Arial" w:hAnsi="Times New Roman" w:cs="Times New Roman"/>
                <w:spacing w:val="1"/>
                <w:w w:val="99"/>
                <w:sz w:val="20"/>
                <w:szCs w:val="20"/>
              </w:rPr>
              <w:t>(</w:t>
            </w:r>
            <w:r w:rsidRPr="00FD6757">
              <w:rPr>
                <w:rFonts w:ascii="Times New Roman" w:eastAsia="Arial" w:hAnsi="Times New Roman" w:cs="Times New Roman"/>
                <w:w w:val="99"/>
                <w:sz w:val="20"/>
                <w:szCs w:val="20"/>
              </w:rPr>
              <w:t>7)</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rs</w:t>
            </w:r>
            <w:r w:rsidRPr="00FD6757">
              <w:rPr>
                <w:rFonts w:ascii="Times New Roman" w:eastAsia="Arial" w:hAnsi="Times New Roman" w:cs="Times New Roman"/>
                <w:sz w:val="20"/>
                <w:szCs w:val="20"/>
              </w:rPr>
              <w: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l</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1"/>
                <w:sz w:val="20"/>
                <w:szCs w:val="20"/>
              </w:rPr>
              <w:t>ot</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z w:val="20"/>
                <w:szCs w:val="20"/>
              </w:rPr>
              <w:t>t</w:t>
            </w:r>
            <w:r w:rsidRPr="00FD6757">
              <w:rPr>
                <w:rFonts w:ascii="Times New Roman" w:eastAsia="Arial" w:hAnsi="Times New Roman" w:cs="Times New Roman"/>
                <w:b/>
                <w:bCs/>
                <w:spacing w:val="1"/>
                <w:sz w:val="20"/>
                <w:szCs w:val="20"/>
              </w:rPr>
              <w:t>h</w:t>
            </w:r>
            <w:r w:rsidRPr="00FD6757">
              <w:rPr>
                <w:rFonts w:ascii="Times New Roman" w:eastAsia="Arial" w:hAnsi="Times New Roman" w:cs="Times New Roman"/>
                <w:b/>
                <w:bCs/>
                <w:spacing w:val="2"/>
                <w:sz w:val="20"/>
                <w:szCs w:val="20"/>
              </w:rPr>
              <w:t>a</w:t>
            </w:r>
            <w:r w:rsidRPr="00FD6757">
              <w:rPr>
                <w:rFonts w:ascii="Times New Roman" w:eastAsia="Arial" w:hAnsi="Times New Roman" w:cs="Times New Roman"/>
                <w:b/>
                <w:bCs/>
                <w:sz w:val="20"/>
                <w:szCs w:val="20"/>
              </w:rPr>
              <w:t>t</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1"/>
                <w:sz w:val="20"/>
                <w:szCs w:val="20"/>
              </w:rPr>
              <w:t>Y</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3"/>
                <w:sz w:val="20"/>
                <w:szCs w:val="20"/>
              </w:rPr>
              <w:t xml:space="preserve"> </w:t>
            </w:r>
            <w:r w:rsidRPr="00FD6757">
              <w:rPr>
                <w:rFonts w:ascii="Times New Roman" w:eastAsia="Arial" w:hAnsi="Times New Roman" w:cs="Times New Roman"/>
                <w:b/>
                <w:bCs/>
                <w:sz w:val="20"/>
                <w:szCs w:val="20"/>
              </w:rPr>
              <w:t>ans</w:t>
            </w:r>
            <w:r w:rsidRPr="00FD6757">
              <w:rPr>
                <w:rFonts w:ascii="Times New Roman" w:eastAsia="Arial" w:hAnsi="Times New Roman" w:cs="Times New Roman"/>
                <w:b/>
                <w:bCs/>
                <w:spacing w:val="3"/>
                <w:sz w:val="20"/>
                <w:szCs w:val="20"/>
              </w:rPr>
              <w:t>w</w:t>
            </w:r>
            <w:r w:rsidRPr="00FD6757">
              <w:rPr>
                <w:rFonts w:ascii="Times New Roman" w:eastAsia="Arial" w:hAnsi="Times New Roman" w:cs="Times New Roman"/>
                <w:b/>
                <w:bCs/>
                <w:sz w:val="20"/>
                <w:szCs w:val="20"/>
              </w:rPr>
              <w:t>er</w:t>
            </w:r>
            <w:r w:rsidRPr="00FD6757">
              <w:rPr>
                <w:rFonts w:ascii="Times New Roman" w:eastAsia="Arial" w:hAnsi="Times New Roman" w:cs="Times New Roman"/>
                <w:b/>
                <w:bCs/>
                <w:spacing w:val="-8"/>
                <w:sz w:val="20"/>
                <w:szCs w:val="20"/>
              </w:rPr>
              <w:t xml:space="preserve"> </w:t>
            </w:r>
            <w:r w:rsidRPr="00FD6757">
              <w:rPr>
                <w:rFonts w:ascii="Times New Roman" w:eastAsia="Arial" w:hAnsi="Times New Roman" w:cs="Times New Roman"/>
                <w:b/>
                <w:bCs/>
                <w:sz w:val="20"/>
                <w:szCs w:val="20"/>
              </w:rPr>
              <w:t>to</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this</w:t>
            </w:r>
            <w:r w:rsidRPr="00FD6757">
              <w:rPr>
                <w:rFonts w:ascii="Times New Roman" w:eastAsia="Arial" w:hAnsi="Times New Roman" w:cs="Times New Roman"/>
                <w:b/>
                <w:bCs/>
                <w:spacing w:val="-5"/>
                <w:sz w:val="20"/>
                <w:szCs w:val="20"/>
              </w:rPr>
              <w:t xml:space="preserve"> </w:t>
            </w:r>
            <w:r w:rsidRPr="00FD6757">
              <w:rPr>
                <w:rFonts w:ascii="Times New Roman" w:eastAsia="Arial" w:hAnsi="Times New Roman" w:cs="Times New Roman"/>
                <w:b/>
                <w:bCs/>
                <w:sz w:val="20"/>
                <w:szCs w:val="20"/>
              </w:rPr>
              <w:t>que</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ion</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z w:val="20"/>
                <w:szCs w:val="20"/>
              </w:rPr>
              <w:t>d</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es</w:t>
            </w:r>
            <w:r w:rsidRPr="00FD6757">
              <w:rPr>
                <w:rFonts w:ascii="Times New Roman" w:eastAsia="Arial" w:hAnsi="Times New Roman" w:cs="Times New Roman"/>
                <w:b/>
                <w:bCs/>
                <w:spacing w:val="-6"/>
                <w:sz w:val="20"/>
                <w:szCs w:val="20"/>
              </w:rPr>
              <w:t xml:space="preserve"> </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t</w:t>
            </w:r>
            <w:r w:rsidRPr="00FD6757">
              <w:rPr>
                <w:rFonts w:ascii="Times New Roman" w:eastAsia="Arial" w:hAnsi="Times New Roman" w:cs="Times New Roman"/>
                <w:b/>
                <w:bCs/>
                <w:spacing w:val="-3"/>
                <w:sz w:val="20"/>
                <w:szCs w:val="20"/>
              </w:rPr>
              <w:t xml:space="preserve"> </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pacing w:val="2"/>
                <w:sz w:val="20"/>
                <w:szCs w:val="20"/>
              </w:rPr>
              <w:t>s</w:t>
            </w:r>
            <w:r w:rsidRPr="00FD6757">
              <w:rPr>
                <w:rFonts w:ascii="Times New Roman" w:eastAsia="Arial" w:hAnsi="Times New Roman" w:cs="Times New Roman"/>
                <w:b/>
                <w:bCs/>
                <w:sz w:val="20"/>
                <w:szCs w:val="20"/>
              </w:rPr>
              <w:t>s</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2"/>
                <w:sz w:val="20"/>
                <w:szCs w:val="20"/>
              </w:rPr>
              <w:t>l</w:t>
            </w:r>
            <w:r w:rsidRPr="00FD6757">
              <w:rPr>
                <w:rFonts w:ascii="Times New Roman" w:eastAsia="Arial" w:hAnsi="Times New Roman" w:cs="Times New Roman"/>
                <w:b/>
                <w:bCs/>
                <w:sz w:val="20"/>
                <w:szCs w:val="20"/>
              </w:rPr>
              <w:t>y</w:t>
            </w:r>
            <w:r w:rsidRPr="00FD6757">
              <w:rPr>
                <w:rFonts w:ascii="Times New Roman" w:eastAsia="Arial" w:hAnsi="Times New Roman" w:cs="Times New Roman"/>
                <w:b/>
                <w:bCs/>
                <w:spacing w:val="-14"/>
                <w:sz w:val="20"/>
                <w:szCs w:val="20"/>
              </w:rPr>
              <w:t xml:space="preserve"> </w:t>
            </w:r>
            <w:r w:rsidRPr="00FD6757">
              <w:rPr>
                <w:rFonts w:ascii="Times New Roman" w:eastAsia="Arial" w:hAnsi="Times New Roman" w:cs="Times New Roman"/>
                <w:b/>
                <w:bCs/>
                <w:sz w:val="20"/>
                <w:szCs w:val="20"/>
              </w:rPr>
              <w:t>disqu</w:t>
            </w:r>
            <w:r w:rsidRPr="00FD6757">
              <w:rPr>
                <w:rFonts w:ascii="Times New Roman" w:eastAsia="Arial" w:hAnsi="Times New Roman" w:cs="Times New Roman"/>
                <w:b/>
                <w:bCs/>
                <w:spacing w:val="2"/>
                <w:sz w:val="20"/>
                <w:szCs w:val="20"/>
              </w:rPr>
              <w:t>a</w:t>
            </w:r>
            <w:r w:rsidRPr="00FD6757">
              <w:rPr>
                <w:rFonts w:ascii="Times New Roman" w:eastAsia="Arial" w:hAnsi="Times New Roman" w:cs="Times New Roman"/>
                <w:b/>
                <w:bCs/>
                <w:sz w:val="20"/>
                <w:szCs w:val="20"/>
              </w:rPr>
              <w:t>li</w:t>
            </w:r>
            <w:r w:rsidRPr="00FD6757">
              <w:rPr>
                <w:rFonts w:ascii="Times New Roman" w:eastAsia="Arial" w:hAnsi="Times New Roman" w:cs="Times New Roman"/>
                <w:b/>
                <w:bCs/>
                <w:spacing w:val="3"/>
                <w:sz w:val="20"/>
                <w:szCs w:val="20"/>
              </w:rPr>
              <w:t>f</w:t>
            </w:r>
            <w:r w:rsidRPr="00FD6757">
              <w:rPr>
                <w:rFonts w:ascii="Times New Roman" w:eastAsia="Arial" w:hAnsi="Times New Roman" w:cs="Times New Roman"/>
                <w:b/>
                <w:bCs/>
                <w:sz w:val="20"/>
                <w:szCs w:val="20"/>
              </w:rPr>
              <w:t>y</w:t>
            </w:r>
            <w:r w:rsidRPr="00FD6757">
              <w:rPr>
                <w:rFonts w:ascii="Times New Roman" w:eastAsia="Arial" w:hAnsi="Times New Roman" w:cs="Times New Roman"/>
                <w:b/>
                <w:bCs/>
                <w:spacing w:val="-12"/>
                <w:sz w:val="20"/>
                <w:szCs w:val="20"/>
              </w:rPr>
              <w:t xml:space="preserve"> </w:t>
            </w:r>
            <w:r w:rsidRPr="00FD6757">
              <w:rPr>
                <w:rFonts w:ascii="Times New Roman" w:eastAsia="Arial" w:hAnsi="Times New Roman" w:cs="Times New Roman"/>
                <w:b/>
                <w:bCs/>
                <w:sz w:val="20"/>
                <w:szCs w:val="20"/>
              </w:rPr>
              <w:t>an ap</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li</w:t>
            </w:r>
            <w:r w:rsidRPr="00FD6757">
              <w:rPr>
                <w:rFonts w:ascii="Times New Roman" w:eastAsia="Arial" w:hAnsi="Times New Roman" w:cs="Times New Roman"/>
                <w:b/>
                <w:bCs/>
                <w:spacing w:val="1"/>
                <w:sz w:val="20"/>
                <w:szCs w:val="20"/>
              </w:rPr>
              <w:t>c</w:t>
            </w:r>
            <w:r w:rsidRPr="00FD6757">
              <w:rPr>
                <w:rFonts w:ascii="Times New Roman" w:eastAsia="Arial" w:hAnsi="Times New Roman" w:cs="Times New Roman"/>
                <w:b/>
                <w:bCs/>
                <w:sz w:val="20"/>
                <w:szCs w:val="20"/>
              </w:rPr>
              <w:t>ant</w:t>
            </w:r>
            <w:r w:rsidRPr="00FD6757">
              <w:rPr>
                <w:rFonts w:ascii="Times New Roman" w:eastAsia="Arial" w:hAnsi="Times New Roman" w:cs="Times New Roman"/>
                <w:b/>
                <w:bCs/>
                <w:spacing w:val="-8"/>
                <w:sz w:val="20"/>
                <w:szCs w:val="20"/>
              </w:rPr>
              <w:t xml:space="preserve"> </w:t>
            </w:r>
            <w:r w:rsidRPr="00FD6757">
              <w:rPr>
                <w:rFonts w:ascii="Times New Roman" w:eastAsia="Arial" w:hAnsi="Times New Roman" w:cs="Times New Roman"/>
                <w:b/>
                <w:bCs/>
                <w:sz w:val="20"/>
                <w:szCs w:val="20"/>
              </w:rPr>
              <w:t>f</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om</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z w:val="20"/>
                <w:szCs w:val="20"/>
              </w:rPr>
              <w:t>an in</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nshi</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sz w:val="20"/>
                <w:szCs w:val="20"/>
              </w:rPr>
              <w:t>Fa</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ors</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3"/>
                <w:sz w:val="20"/>
                <w:szCs w:val="20"/>
              </w:rPr>
              <w:t>il</w:t>
            </w:r>
            <w:r w:rsidRPr="00FD6757">
              <w:rPr>
                <w:rFonts w:ascii="Times New Roman" w:eastAsia="Arial" w:hAnsi="Times New Roman" w:cs="Times New Roman"/>
                <w:sz w:val="20"/>
                <w:szCs w:val="20"/>
              </w:rPr>
              <w:t>l</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be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3"/>
                <w:sz w:val="20"/>
                <w:szCs w:val="20"/>
              </w:rPr>
              <w:t>k</w:t>
            </w:r>
            <w:r w:rsidRPr="00FD6757">
              <w:rPr>
                <w:rFonts w:ascii="Times New Roman" w:eastAsia="Arial" w:hAnsi="Times New Roman" w:cs="Times New Roman"/>
                <w:sz w:val="20"/>
                <w:szCs w:val="20"/>
              </w:rPr>
              <w:t>en</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nto</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cc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cl</w:t>
            </w:r>
            <w:r w:rsidRPr="00FD6757">
              <w:rPr>
                <w:rFonts w:ascii="Times New Roman" w:eastAsia="Arial" w:hAnsi="Times New Roman" w:cs="Times New Roman"/>
                <w:spacing w:val="2"/>
                <w:sz w:val="20"/>
                <w:szCs w:val="20"/>
              </w:rPr>
              <w:t>u</w:t>
            </w:r>
            <w:r w:rsidRPr="00FD6757">
              <w:rPr>
                <w:rFonts w:ascii="Times New Roman" w:eastAsia="Arial" w:hAnsi="Times New Roman" w:cs="Times New Roman"/>
                <w:sz w:val="20"/>
                <w:szCs w:val="20"/>
              </w:rPr>
              <w:t>de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 xml:space="preserve">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1"/>
                <w:sz w:val="20"/>
                <w:szCs w:val="20"/>
              </w:rPr>
              <w:t>nv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 xml:space="preserve">as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s</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p a</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the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as</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vi</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r</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nd</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2"/>
                <w:w w:val="99"/>
                <w:sz w:val="20"/>
                <w:szCs w:val="20"/>
              </w:rPr>
              <w:t>t</w:t>
            </w:r>
            <w:r w:rsidRPr="00FD6757">
              <w:rPr>
                <w:rFonts w:ascii="Times New Roman" w:eastAsia="Arial" w:hAnsi="Times New Roman" w:cs="Times New Roman"/>
                <w:w w:val="99"/>
                <w:sz w:val="20"/>
                <w:szCs w:val="20"/>
              </w:rPr>
              <w:t xml:space="preserve">he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eri</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of</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f</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7"/>
                <w:sz w:val="20"/>
                <w:szCs w:val="20"/>
              </w:rPr>
              <w:t xml:space="preserve"> </w:t>
            </w:r>
            <w:r w:rsidRPr="00FD6757">
              <w:rPr>
                <w:rFonts w:ascii="Times New Roman" w:eastAsia="Arial" w:hAnsi="Times New Roman" w:cs="Times New Roman"/>
                <w:sz w:val="20"/>
                <w:szCs w:val="20"/>
              </w:rPr>
              <w:t>C</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P</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2"/>
                <w:sz w:val="20"/>
                <w:szCs w:val="20"/>
              </w:rPr>
              <w:t>v</w:t>
            </w:r>
            <w:r w:rsidRPr="00FD6757">
              <w:rPr>
                <w:rFonts w:ascii="Times New Roman" w:eastAsia="Arial" w:hAnsi="Times New Roman" w:cs="Times New Roman"/>
                <w:sz w:val="20"/>
                <w:szCs w:val="20"/>
              </w:rPr>
              <w:t>es</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g</w:t>
            </w:r>
            <w:r w:rsidRPr="00FD6757">
              <w:rPr>
                <w:rFonts w:ascii="Times New Roman" w:eastAsia="Arial" w:hAnsi="Times New Roman" w:cs="Times New Roman"/>
                <w:spacing w:val="1"/>
                <w:sz w:val="20"/>
                <w:szCs w:val="20"/>
              </w:rPr>
              <w:t>h</w:t>
            </w:r>
            <w:r w:rsidRPr="00FD6757">
              <w:rPr>
                <w:rFonts w:ascii="Times New Roman" w:eastAsia="Arial" w:hAnsi="Times New Roman" w:cs="Times New Roman"/>
                <w:sz w:val="20"/>
                <w:szCs w:val="20"/>
              </w:rPr>
              <w:t>t</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to</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j</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di</w:t>
            </w:r>
            <w:r w:rsidRPr="00FD6757">
              <w:rPr>
                <w:rFonts w:ascii="Times New Roman" w:eastAsia="Arial" w:hAnsi="Times New Roman" w:cs="Times New Roman"/>
                <w:spacing w:val="-1"/>
                <w:sz w:val="20"/>
                <w:szCs w:val="20"/>
              </w:rPr>
              <w:t>vi</w:t>
            </w:r>
            <w:r w:rsidRPr="00FD6757">
              <w:rPr>
                <w:rFonts w:ascii="Times New Roman" w:eastAsia="Arial" w:hAnsi="Times New Roman" w:cs="Times New Roman"/>
                <w:spacing w:val="2"/>
                <w:sz w:val="20"/>
                <w:szCs w:val="20"/>
              </w:rPr>
              <w:t>d</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3"/>
                <w:sz w:val="20"/>
                <w:szCs w:val="20"/>
              </w:rPr>
              <w:t>ba</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n</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ted</w:t>
            </w:r>
            <w:r w:rsidRPr="00FD6757">
              <w:rPr>
                <w:rFonts w:ascii="Times New Roman" w:eastAsia="Arial" w:hAnsi="Times New Roman" w:cs="Times New Roman"/>
                <w:spacing w:val="-19"/>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p>
          <w:p w14:paraId="61548E98" w14:textId="77777777" w:rsidR="008E3B96" w:rsidRPr="00FD6757" w:rsidRDefault="008E3B96">
            <w:pPr>
              <w:spacing w:before="8" w:after="0" w:line="110" w:lineRule="exact"/>
              <w:rPr>
                <w:rFonts w:ascii="Times New Roman" w:hAnsi="Times New Roman" w:cs="Times New Roman"/>
                <w:sz w:val="11"/>
                <w:szCs w:val="11"/>
              </w:rPr>
            </w:pPr>
          </w:p>
          <w:p w14:paraId="03EF4C31" w14:textId="10D7226F" w:rsidR="008E3B96" w:rsidRPr="00FD6757" w:rsidRDefault="00C00A07">
            <w:pPr>
              <w:tabs>
                <w:tab w:val="left" w:pos="1340"/>
                <w:tab w:val="left" w:pos="2260"/>
              </w:tabs>
              <w:spacing w:after="0" w:line="240" w:lineRule="auto"/>
              <w:ind w:left="916" w:right="-20"/>
              <w:rPr>
                <w:rFonts w:ascii="Times New Roman" w:eastAsia="Arial" w:hAnsi="Times New Roman" w:cs="Times New Roman"/>
                <w:sz w:val="20"/>
                <w:szCs w:val="20"/>
              </w:rPr>
            </w:pPr>
            <w:r w:rsidRPr="00FD6757">
              <w:rPr>
                <w:rFonts w:ascii="Times New Roman" w:eastAsia="Arial" w:hAnsi="Times New Roman" w:cs="Times New Roman"/>
                <w:w w:val="99"/>
                <w:sz w:val="20"/>
                <w:szCs w:val="20"/>
                <w:u w:val="single" w:color="000000"/>
              </w:rPr>
              <w:t xml:space="preserve"> </w:t>
            </w:r>
            <w:r w:rsidRPr="00FD6757">
              <w:rPr>
                <w:rFonts w:ascii="Times New Roman" w:eastAsia="Arial" w:hAnsi="Times New Roman" w:cs="Times New Roman"/>
                <w:sz w:val="20"/>
                <w:szCs w:val="20"/>
                <w:u w:val="single" w:color="000000"/>
              </w:rPr>
              <w:tab/>
            </w:r>
            <w:r w:rsidRPr="00FD6757">
              <w:rPr>
                <w:rFonts w:ascii="Times New Roman" w:eastAsia="Arial" w:hAnsi="Times New Roman" w:cs="Times New Roman"/>
                <w:spacing w:val="-3"/>
                <w:sz w:val="20"/>
                <w:szCs w:val="20"/>
              </w:rPr>
              <w:t>Y</w:t>
            </w:r>
            <w:r w:rsidRPr="00FD6757">
              <w:rPr>
                <w:rFonts w:ascii="Times New Roman" w:eastAsia="Arial" w:hAnsi="Times New Roman" w:cs="Times New Roman"/>
                <w:sz w:val="20"/>
                <w:szCs w:val="20"/>
              </w:rPr>
              <w:t>es</w:t>
            </w:r>
            <w:r w:rsidRPr="00FD6757">
              <w:rPr>
                <w:rFonts w:ascii="Times New Roman" w:eastAsia="Arial" w:hAnsi="Times New Roman" w:cs="Times New Roman"/>
                <w:spacing w:val="53"/>
                <w:sz w:val="20"/>
                <w:szCs w:val="20"/>
              </w:rPr>
              <w:t xml:space="preserve"> </w:t>
            </w:r>
            <w:r w:rsidRPr="00FD6757">
              <w:rPr>
                <w:rFonts w:ascii="Times New Roman" w:eastAsia="Arial" w:hAnsi="Times New Roman" w:cs="Times New Roman"/>
                <w:spacing w:val="1"/>
                <w:sz w:val="20"/>
                <w:szCs w:val="20"/>
                <w:u w:val="single" w:color="000000"/>
              </w:rPr>
              <w:t xml:space="preserve"> </w:t>
            </w:r>
            <w:r w:rsidR="00A17CDB" w:rsidRPr="00FD6757">
              <w:rPr>
                <w:rFonts w:ascii="Times New Roman" w:eastAsia="Arial" w:hAnsi="Times New Roman" w:cs="Times New Roman"/>
                <w:w w:val="99"/>
                <w:sz w:val="20"/>
                <w:szCs w:val="20"/>
                <w:u w:val="single" w:color="000000"/>
              </w:rPr>
              <w:t xml:space="preserve"> </w:t>
            </w:r>
            <w:proofErr w:type="gramStart"/>
            <w:r w:rsidR="00A17CDB" w:rsidRPr="00FD6757">
              <w:rPr>
                <w:rFonts w:ascii="Times New Roman" w:eastAsia="Arial" w:hAnsi="Times New Roman" w:cs="Times New Roman"/>
                <w:sz w:val="20"/>
                <w:szCs w:val="20"/>
                <w:u w:val="single" w:color="000000"/>
              </w:rPr>
              <w:tab/>
            </w:r>
            <w:r w:rsidR="00A17CDB">
              <w:rPr>
                <w:rFonts w:ascii="Times New Roman" w:eastAsia="Arial" w:hAnsi="Times New Roman" w:cs="Times New Roman"/>
                <w:sz w:val="20"/>
                <w:szCs w:val="20"/>
              </w:rPr>
              <w:t xml:space="preserve">  </w:t>
            </w:r>
            <w:r w:rsidRPr="00FD6757">
              <w:rPr>
                <w:rFonts w:ascii="Times New Roman" w:eastAsia="Arial" w:hAnsi="Times New Roman" w:cs="Times New Roman"/>
                <w:sz w:val="20"/>
                <w:szCs w:val="20"/>
              </w:rPr>
              <w:t>No</w:t>
            </w:r>
            <w:proofErr w:type="gramEnd"/>
          </w:p>
          <w:p w14:paraId="0E4AA7A8" w14:textId="77777777" w:rsidR="008E3B96" w:rsidRPr="00FD6757" w:rsidRDefault="008E3B96">
            <w:pPr>
              <w:spacing w:before="3" w:after="0" w:line="120" w:lineRule="exact"/>
              <w:rPr>
                <w:rFonts w:ascii="Times New Roman" w:hAnsi="Times New Roman" w:cs="Times New Roman"/>
                <w:sz w:val="12"/>
                <w:szCs w:val="12"/>
              </w:rPr>
            </w:pPr>
          </w:p>
          <w:p w14:paraId="610E7FD1" w14:textId="77777777" w:rsidR="008E3B96" w:rsidRPr="00FD6757" w:rsidRDefault="00C00A07">
            <w:pPr>
              <w:spacing w:after="0" w:line="228" w:lineRule="exact"/>
              <w:ind w:left="105" w:right="418"/>
              <w:rPr>
                <w:rFonts w:ascii="Times New Roman" w:eastAsia="Arial" w:hAnsi="Times New Roman" w:cs="Times New Roman"/>
                <w:sz w:val="20"/>
                <w:szCs w:val="20"/>
              </w:rPr>
            </w:pPr>
            <w:r w:rsidRPr="00FD6757">
              <w:rPr>
                <w:rFonts w:ascii="Times New Roman" w:eastAsia="Arial" w:hAnsi="Times New Roman" w:cs="Times New Roman"/>
                <w:sz w:val="20"/>
                <w:szCs w:val="20"/>
              </w:rPr>
              <w:t>If</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6"/>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n</w:t>
            </w:r>
            <w:r w:rsidRPr="00FD6757">
              <w:rPr>
                <w:rFonts w:ascii="Times New Roman" w:eastAsia="Arial" w:hAnsi="Times New Roman" w:cs="Times New Roman"/>
                <w:spacing w:val="3"/>
                <w:sz w:val="20"/>
                <w:szCs w:val="20"/>
              </w:rPr>
              <w:t>s</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z w:val="20"/>
                <w:szCs w:val="20"/>
              </w:rPr>
              <w:t>ered</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w:t>
            </w:r>
            <w:r w:rsidRPr="00FD6757">
              <w:rPr>
                <w:rFonts w:ascii="Times New Roman" w:eastAsia="Arial" w:hAnsi="Times New Roman" w:cs="Times New Roman"/>
                <w:spacing w:val="-1"/>
                <w:sz w:val="20"/>
                <w:szCs w:val="20"/>
              </w:rPr>
              <w:t>Y</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w:t>
            </w:r>
            <w:r w:rsidRPr="00FD6757">
              <w:rPr>
                <w:rFonts w:ascii="Times New Roman" w:eastAsia="Arial" w:hAnsi="Times New Roman" w:cs="Times New Roman"/>
                <w:sz w:val="20"/>
                <w:szCs w:val="20"/>
              </w:rPr>
              <w: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as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d</w:t>
            </w:r>
            <w:r w:rsidRPr="00FD6757">
              <w:rPr>
                <w:rFonts w:ascii="Times New Roman" w:eastAsia="Arial" w:hAnsi="Times New Roman" w:cs="Times New Roman"/>
                <w:sz w:val="20"/>
                <w:szCs w:val="20"/>
              </w:rPr>
              <w:t>e</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2"/>
                <w:sz w:val="20"/>
                <w:szCs w:val="20"/>
              </w:rPr>
              <w:t>d</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l</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su</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cr</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2"/>
                <w:sz w:val="20"/>
                <w:szCs w:val="20"/>
              </w:rPr>
              <w:t>s</w:t>
            </w:r>
            <w:r w:rsidRPr="00FD6757">
              <w:rPr>
                <w:rFonts w:ascii="Times New Roman" w:eastAsia="Arial" w:hAnsi="Times New Roman" w:cs="Times New Roman"/>
                <w:spacing w:val="1"/>
                <w:sz w:val="20"/>
                <w:szCs w:val="20"/>
              </w:rPr>
              <w:t>)</w:t>
            </w:r>
            <w:r w:rsidRPr="00FD6757">
              <w:rPr>
                <w:rFonts w:ascii="Times New Roman" w:eastAsia="Arial" w:hAnsi="Times New Roman" w:cs="Times New Roman"/>
                <w:sz w:val="20"/>
                <w:szCs w:val="20"/>
              </w:rPr>
              <w:t>,</w:t>
            </w:r>
            <w:r w:rsidRPr="00FD6757">
              <w:rPr>
                <w:rFonts w:ascii="Times New Roman" w:eastAsia="Arial" w:hAnsi="Times New Roman" w:cs="Times New Roman"/>
                <w:spacing w:val="-11"/>
                <w:sz w:val="20"/>
                <w:szCs w:val="20"/>
              </w:rPr>
              <w:t xml:space="preserve"> </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w w:val="99"/>
                <w:sz w:val="20"/>
                <w:szCs w:val="20"/>
              </w:rPr>
              <w:t>l</w:t>
            </w:r>
            <w:r w:rsidRPr="00FD6757">
              <w:rPr>
                <w:rFonts w:ascii="Times New Roman" w:eastAsia="Arial" w:hAnsi="Times New Roman" w:cs="Times New Roman"/>
                <w:w w:val="99"/>
                <w:sz w:val="20"/>
                <w:szCs w:val="20"/>
              </w:rPr>
              <w:t>o</w:t>
            </w:r>
            <w:r w:rsidRPr="00FD6757">
              <w:rPr>
                <w:rFonts w:ascii="Times New Roman" w:eastAsia="Arial" w:hAnsi="Times New Roman" w:cs="Times New Roman"/>
                <w:spacing w:val="1"/>
                <w:w w:val="99"/>
                <w:sz w:val="20"/>
                <w:szCs w:val="20"/>
              </w:rPr>
              <w:t>c</w:t>
            </w:r>
            <w:r w:rsidRPr="00FD6757">
              <w:rPr>
                <w:rFonts w:ascii="Times New Roman" w:eastAsia="Arial" w:hAnsi="Times New Roman" w:cs="Times New Roman"/>
                <w:w w:val="99"/>
                <w:sz w:val="20"/>
                <w:szCs w:val="20"/>
              </w:rPr>
              <w:t>a</w:t>
            </w:r>
            <w:r w:rsidRPr="00FD6757">
              <w:rPr>
                <w:rFonts w:ascii="Times New Roman" w:eastAsia="Arial" w:hAnsi="Times New Roman" w:cs="Times New Roman"/>
                <w:spacing w:val="12"/>
                <w:w w:val="99"/>
                <w:sz w:val="20"/>
                <w:szCs w:val="20"/>
              </w:rPr>
              <w:t>t</w:t>
            </w:r>
            <w:r w:rsidRPr="00FD6757">
              <w:rPr>
                <w:rFonts w:ascii="Times New Roman" w:eastAsia="Arial" w:hAnsi="Times New Roman" w:cs="Times New Roman"/>
                <w:spacing w:val="-1"/>
                <w:w w:val="99"/>
                <w:sz w:val="20"/>
                <w:szCs w:val="20"/>
              </w:rPr>
              <w:t>i</w:t>
            </w:r>
            <w:r w:rsidRPr="00FD6757">
              <w:rPr>
                <w:rFonts w:ascii="Times New Roman" w:eastAsia="Arial" w:hAnsi="Times New Roman" w:cs="Times New Roman"/>
                <w:w w:val="99"/>
                <w:sz w:val="20"/>
                <w:szCs w:val="20"/>
              </w:rPr>
              <w:t>o</w:t>
            </w:r>
            <w:r w:rsidRPr="00FD6757">
              <w:rPr>
                <w:rFonts w:ascii="Times New Roman" w:eastAsia="Arial" w:hAnsi="Times New Roman" w:cs="Times New Roman"/>
                <w:spacing w:val="1"/>
                <w:w w:val="99"/>
                <w:sz w:val="20"/>
                <w:szCs w:val="20"/>
              </w:rPr>
              <w:t>n</w:t>
            </w:r>
            <w:r w:rsidRPr="00FD6757">
              <w:rPr>
                <w:rFonts w:ascii="Times New Roman" w:eastAsia="Arial" w:hAnsi="Times New Roman" w:cs="Times New Roman"/>
                <w:w w:val="99"/>
                <w:sz w:val="20"/>
                <w:szCs w:val="20"/>
              </w:rPr>
              <w:t>,</w:t>
            </w:r>
            <w:r w:rsidRPr="00FD6757">
              <w:rPr>
                <w:rFonts w:ascii="Times New Roman" w:eastAsia="Arial" w:hAnsi="Times New Roman" w:cs="Times New Roman"/>
                <w:spacing w:val="-29"/>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 xml:space="preserve">g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5"/>
                <w:sz w:val="20"/>
                <w:szCs w:val="20"/>
              </w:rPr>
              <w:t>m</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di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on</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3"/>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nd</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r</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2"/>
                <w:sz w:val="20"/>
                <w:szCs w:val="20"/>
              </w:rPr>
              <w:t>b</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3"/>
                <w:sz w:val="20"/>
                <w:szCs w:val="20"/>
              </w:rPr>
              <w:t>o</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et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d.</w:t>
            </w:r>
          </w:p>
        </w:tc>
      </w:tr>
      <w:tr w:rsidR="008E3B96" w:rsidRPr="00FD6757" w14:paraId="22A15D11" w14:textId="77777777">
        <w:trPr>
          <w:trHeight w:hRule="exact" w:val="761"/>
        </w:trPr>
        <w:tc>
          <w:tcPr>
            <w:tcW w:w="1172" w:type="dxa"/>
            <w:tcBorders>
              <w:top w:val="single" w:sz="4" w:space="0" w:color="000000"/>
              <w:left w:val="single" w:sz="4" w:space="0" w:color="000000"/>
              <w:bottom w:val="single" w:sz="4" w:space="0" w:color="000000"/>
              <w:right w:val="single" w:sz="4" w:space="0" w:color="000000"/>
            </w:tcBorders>
          </w:tcPr>
          <w:p w14:paraId="34548900" w14:textId="77777777" w:rsidR="008E3B96" w:rsidRPr="00FD6757" w:rsidRDefault="00C00A07">
            <w:pPr>
              <w:spacing w:before="49" w:after="0" w:line="240" w:lineRule="auto"/>
              <w:ind w:left="105" w:right="-20"/>
              <w:rPr>
                <w:rFonts w:ascii="Times New Roman" w:eastAsia="Arial" w:hAnsi="Times New Roman" w:cs="Times New Roman"/>
                <w:sz w:val="20"/>
                <w:szCs w:val="20"/>
              </w:rPr>
            </w:pPr>
            <w:r w:rsidRPr="00FD6757">
              <w:rPr>
                <w:rFonts w:ascii="Times New Roman" w:eastAsia="Arial" w:hAnsi="Times New Roman" w:cs="Times New Roman"/>
                <w:b/>
                <w:bCs/>
                <w:sz w:val="20"/>
                <w:szCs w:val="20"/>
              </w:rPr>
              <w:t>Date</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z w:val="20"/>
                <w:szCs w:val="20"/>
              </w:rPr>
              <w:t>of</w:t>
            </w:r>
          </w:p>
          <w:p w14:paraId="2A18A582" w14:textId="77777777" w:rsidR="008E3B96" w:rsidRPr="00FD6757" w:rsidRDefault="00C00A07">
            <w:pPr>
              <w:spacing w:after="0" w:line="228" w:lineRule="exact"/>
              <w:ind w:left="105" w:right="-20"/>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t>Off</w:t>
            </w:r>
            <w:r w:rsidRPr="00FD6757">
              <w:rPr>
                <w:rFonts w:ascii="Times New Roman" w:eastAsia="Arial" w:hAnsi="Times New Roman" w:cs="Times New Roman"/>
                <w:b/>
                <w:bCs/>
                <w:sz w:val="20"/>
                <w:szCs w:val="20"/>
              </w:rPr>
              <w:t>ense</w:t>
            </w:r>
          </w:p>
        </w:tc>
        <w:tc>
          <w:tcPr>
            <w:tcW w:w="2071" w:type="dxa"/>
            <w:tcBorders>
              <w:top w:val="single" w:sz="4" w:space="0" w:color="000000"/>
              <w:left w:val="single" w:sz="4" w:space="0" w:color="000000"/>
              <w:bottom w:val="single" w:sz="4" w:space="0" w:color="000000"/>
              <w:right w:val="single" w:sz="4" w:space="0" w:color="000000"/>
            </w:tcBorders>
          </w:tcPr>
          <w:p w14:paraId="0E924445" w14:textId="77777777" w:rsidR="008E3B96" w:rsidRPr="00FD6757" w:rsidRDefault="00C00A07">
            <w:pPr>
              <w:spacing w:before="49" w:after="0" w:line="239" w:lineRule="auto"/>
              <w:ind w:left="100" w:right="256"/>
              <w:jc w:val="both"/>
              <w:rPr>
                <w:rFonts w:ascii="Times New Roman" w:eastAsia="Arial" w:hAnsi="Times New Roman" w:cs="Times New Roman"/>
                <w:sz w:val="20"/>
                <w:szCs w:val="20"/>
              </w:rPr>
            </w:pP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un</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y</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2"/>
                <w:sz w:val="20"/>
                <w:szCs w:val="20"/>
              </w:rPr>
              <w:t>n</w:t>
            </w:r>
            <w:r w:rsidRPr="00FD6757">
              <w:rPr>
                <w:rFonts w:ascii="Times New Roman" w:eastAsia="Arial" w:hAnsi="Times New Roman" w:cs="Times New Roman"/>
                <w:b/>
                <w:bCs/>
                <w:sz w:val="20"/>
                <w:szCs w:val="20"/>
              </w:rPr>
              <w:t>d</w:t>
            </w:r>
            <w:r w:rsidRPr="00FD6757">
              <w:rPr>
                <w:rFonts w:ascii="Times New Roman" w:eastAsia="Arial" w:hAnsi="Times New Roman" w:cs="Times New Roman"/>
                <w:b/>
                <w:bCs/>
                <w:spacing w:val="-1"/>
                <w:sz w:val="20"/>
                <w:szCs w:val="20"/>
              </w:rPr>
              <w:t xml:space="preserve"> S</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z w:val="20"/>
                <w:szCs w:val="20"/>
              </w:rPr>
              <w:t>e in</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pacing w:val="3"/>
                <w:sz w:val="20"/>
                <w:szCs w:val="20"/>
              </w:rPr>
              <w:t>w</w:t>
            </w:r>
            <w:r w:rsidRPr="00FD6757">
              <w:rPr>
                <w:rFonts w:ascii="Times New Roman" w:eastAsia="Arial" w:hAnsi="Times New Roman" w:cs="Times New Roman"/>
                <w:b/>
                <w:bCs/>
                <w:sz w:val="20"/>
                <w:szCs w:val="20"/>
              </w:rPr>
              <w:t xml:space="preserve">hich </w:t>
            </w:r>
            <w:r w:rsidRPr="00FD6757">
              <w:rPr>
                <w:rFonts w:ascii="Times New Roman" w:eastAsia="Arial" w:hAnsi="Times New Roman" w:cs="Times New Roman"/>
                <w:b/>
                <w:bCs/>
                <w:spacing w:val="1"/>
                <w:sz w:val="20"/>
                <w:szCs w:val="20"/>
              </w:rPr>
              <w:t>Off</w:t>
            </w:r>
            <w:r w:rsidRPr="00FD6757">
              <w:rPr>
                <w:rFonts w:ascii="Times New Roman" w:eastAsia="Arial" w:hAnsi="Times New Roman" w:cs="Times New Roman"/>
                <w:b/>
                <w:bCs/>
                <w:sz w:val="20"/>
                <w:szCs w:val="20"/>
              </w:rPr>
              <w:t xml:space="preserve">ense </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c</w:t>
            </w:r>
            <w:r w:rsidRPr="00FD6757">
              <w:rPr>
                <w:rFonts w:ascii="Times New Roman" w:eastAsia="Arial" w:hAnsi="Times New Roman" w:cs="Times New Roman"/>
                <w:b/>
                <w:bCs/>
                <w:sz w:val="20"/>
                <w:szCs w:val="20"/>
              </w:rPr>
              <w:t>u</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ed</w:t>
            </w:r>
          </w:p>
        </w:tc>
        <w:tc>
          <w:tcPr>
            <w:tcW w:w="4585" w:type="dxa"/>
            <w:tcBorders>
              <w:top w:val="single" w:sz="4" w:space="0" w:color="000000"/>
              <w:left w:val="single" w:sz="4" w:space="0" w:color="000000"/>
              <w:bottom w:val="single" w:sz="4" w:space="0" w:color="000000"/>
              <w:right w:val="single" w:sz="4" w:space="0" w:color="000000"/>
            </w:tcBorders>
          </w:tcPr>
          <w:p w14:paraId="1C51CEF4" w14:textId="77777777" w:rsidR="008E3B96" w:rsidRPr="00FD6757" w:rsidRDefault="00C00A07">
            <w:pPr>
              <w:spacing w:before="49" w:after="0" w:line="240" w:lineRule="auto"/>
              <w:ind w:left="97" w:right="-20"/>
              <w:rPr>
                <w:rFonts w:ascii="Times New Roman" w:eastAsia="Arial" w:hAnsi="Times New Roman" w:cs="Times New Roman"/>
                <w:sz w:val="20"/>
                <w:szCs w:val="20"/>
              </w:rPr>
            </w:pP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2"/>
                <w:sz w:val="20"/>
                <w:szCs w:val="20"/>
              </w:rPr>
              <w:t>v</w:t>
            </w:r>
            <w:r w:rsidRPr="00FD6757">
              <w:rPr>
                <w:rFonts w:ascii="Times New Roman" w:eastAsia="Arial" w:hAnsi="Times New Roman" w:cs="Times New Roman"/>
                <w:b/>
                <w:bCs/>
                <w:sz w:val="20"/>
                <w:szCs w:val="20"/>
              </w:rPr>
              <w:t>icti</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z w:val="20"/>
                <w:szCs w:val="20"/>
              </w:rPr>
              <w:t>xplana</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ion</w:t>
            </w:r>
          </w:p>
        </w:tc>
        <w:tc>
          <w:tcPr>
            <w:tcW w:w="2969" w:type="dxa"/>
            <w:tcBorders>
              <w:top w:val="single" w:sz="4" w:space="0" w:color="000000"/>
              <w:left w:val="single" w:sz="4" w:space="0" w:color="000000"/>
              <w:bottom w:val="single" w:sz="4" w:space="0" w:color="000000"/>
              <w:right w:val="single" w:sz="4" w:space="0" w:color="000000"/>
            </w:tcBorders>
          </w:tcPr>
          <w:p w14:paraId="097D2FD9" w14:textId="77777777" w:rsidR="008E3B96" w:rsidRPr="00FD6757" w:rsidRDefault="00C00A07">
            <w:pPr>
              <w:spacing w:before="49" w:after="0" w:line="240" w:lineRule="auto"/>
              <w:ind w:left="100" w:right="-20"/>
              <w:rPr>
                <w:rFonts w:ascii="Times New Roman" w:eastAsia="Arial" w:hAnsi="Times New Roman" w:cs="Times New Roman"/>
                <w:sz w:val="20"/>
                <w:szCs w:val="20"/>
              </w:rPr>
            </w:pPr>
            <w:r w:rsidRPr="00FD6757">
              <w:rPr>
                <w:rFonts w:ascii="Times New Roman" w:eastAsia="Arial" w:hAnsi="Times New Roman" w:cs="Times New Roman"/>
                <w:b/>
                <w:bCs/>
                <w:sz w:val="20"/>
                <w:szCs w:val="20"/>
              </w:rPr>
              <w:t>Reha</w:t>
            </w:r>
            <w:r w:rsidRPr="00FD6757">
              <w:rPr>
                <w:rFonts w:ascii="Times New Roman" w:eastAsia="Arial" w:hAnsi="Times New Roman" w:cs="Times New Roman"/>
                <w:b/>
                <w:bCs/>
                <w:spacing w:val="1"/>
                <w:sz w:val="20"/>
                <w:szCs w:val="20"/>
              </w:rPr>
              <w:t>b</w:t>
            </w:r>
            <w:r w:rsidRPr="00FD6757">
              <w:rPr>
                <w:rFonts w:ascii="Times New Roman" w:eastAsia="Arial" w:hAnsi="Times New Roman" w:cs="Times New Roman"/>
                <w:b/>
                <w:bCs/>
                <w:sz w:val="20"/>
                <w:szCs w:val="20"/>
              </w:rPr>
              <w:t>ilita</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ion</w:t>
            </w:r>
            <w:r w:rsidRPr="00FD6757">
              <w:rPr>
                <w:rFonts w:ascii="Times New Roman" w:eastAsia="Arial" w:hAnsi="Times New Roman" w:cs="Times New Roman"/>
                <w:b/>
                <w:bCs/>
                <w:spacing w:val="-21"/>
                <w:sz w:val="20"/>
                <w:szCs w:val="20"/>
              </w:rPr>
              <w:t xml:space="preserve"> </w:t>
            </w: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m</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pacing w:val="2"/>
                <w:sz w:val="20"/>
                <w:szCs w:val="20"/>
              </w:rPr>
              <w:t>l</w:t>
            </w:r>
            <w:r w:rsidRPr="00FD6757">
              <w:rPr>
                <w:rFonts w:ascii="Times New Roman" w:eastAsia="Arial" w:hAnsi="Times New Roman" w:cs="Times New Roman"/>
                <w:b/>
                <w:bCs/>
                <w:sz w:val="20"/>
                <w:szCs w:val="20"/>
              </w:rPr>
              <w:t>eted</w:t>
            </w:r>
          </w:p>
        </w:tc>
      </w:tr>
      <w:tr w:rsidR="008E3B96" w:rsidRPr="00FD6757" w14:paraId="255D81D7" w14:textId="77777777">
        <w:trPr>
          <w:trHeight w:hRule="exact" w:val="704"/>
        </w:trPr>
        <w:tc>
          <w:tcPr>
            <w:tcW w:w="1172" w:type="dxa"/>
            <w:tcBorders>
              <w:top w:val="single" w:sz="4" w:space="0" w:color="000000"/>
              <w:left w:val="single" w:sz="4" w:space="0" w:color="000000"/>
              <w:bottom w:val="single" w:sz="5" w:space="0" w:color="000000"/>
              <w:right w:val="single" w:sz="4" w:space="0" w:color="000000"/>
            </w:tcBorders>
          </w:tcPr>
          <w:p w14:paraId="237C28B9" w14:textId="77777777" w:rsidR="008E3B96" w:rsidRPr="00FD6757" w:rsidRDefault="008E3B96">
            <w:pPr>
              <w:rPr>
                <w:rFonts w:ascii="Times New Roman" w:hAnsi="Times New Roman" w:cs="Times New Roman"/>
              </w:rPr>
            </w:pPr>
          </w:p>
        </w:tc>
        <w:tc>
          <w:tcPr>
            <w:tcW w:w="2071" w:type="dxa"/>
            <w:tcBorders>
              <w:top w:val="single" w:sz="4" w:space="0" w:color="000000"/>
              <w:left w:val="single" w:sz="4" w:space="0" w:color="000000"/>
              <w:bottom w:val="single" w:sz="5" w:space="0" w:color="000000"/>
              <w:right w:val="single" w:sz="4" w:space="0" w:color="000000"/>
            </w:tcBorders>
          </w:tcPr>
          <w:p w14:paraId="6D3308FC" w14:textId="77777777" w:rsidR="008E3B96" w:rsidRPr="00FD6757" w:rsidRDefault="008E3B96">
            <w:pPr>
              <w:rPr>
                <w:rFonts w:ascii="Times New Roman" w:hAnsi="Times New Roman" w:cs="Times New Roman"/>
              </w:rPr>
            </w:pPr>
          </w:p>
        </w:tc>
        <w:tc>
          <w:tcPr>
            <w:tcW w:w="4585" w:type="dxa"/>
            <w:tcBorders>
              <w:top w:val="single" w:sz="4" w:space="0" w:color="000000"/>
              <w:left w:val="single" w:sz="4" w:space="0" w:color="000000"/>
              <w:bottom w:val="single" w:sz="5" w:space="0" w:color="000000"/>
              <w:right w:val="single" w:sz="4" w:space="0" w:color="000000"/>
            </w:tcBorders>
          </w:tcPr>
          <w:p w14:paraId="59ECAC33" w14:textId="77777777" w:rsidR="008E3B96" w:rsidRPr="00FD6757" w:rsidRDefault="008E3B96">
            <w:pPr>
              <w:rPr>
                <w:rFonts w:ascii="Times New Roman" w:hAnsi="Times New Roman" w:cs="Times New Roman"/>
              </w:rPr>
            </w:pPr>
          </w:p>
        </w:tc>
        <w:tc>
          <w:tcPr>
            <w:tcW w:w="2969" w:type="dxa"/>
            <w:tcBorders>
              <w:top w:val="single" w:sz="4" w:space="0" w:color="000000"/>
              <w:left w:val="single" w:sz="4" w:space="0" w:color="000000"/>
              <w:bottom w:val="single" w:sz="5" w:space="0" w:color="000000"/>
              <w:right w:val="single" w:sz="4" w:space="0" w:color="000000"/>
            </w:tcBorders>
          </w:tcPr>
          <w:p w14:paraId="6796F5B8" w14:textId="77777777" w:rsidR="008E3B96" w:rsidRPr="00FD6757" w:rsidRDefault="008E3B96">
            <w:pPr>
              <w:rPr>
                <w:rFonts w:ascii="Times New Roman" w:hAnsi="Times New Roman" w:cs="Times New Roman"/>
              </w:rPr>
            </w:pPr>
          </w:p>
        </w:tc>
      </w:tr>
    </w:tbl>
    <w:p w14:paraId="0F4AE176" w14:textId="77777777" w:rsidR="008E3B96" w:rsidRPr="00FD6757" w:rsidRDefault="008E3B96">
      <w:pPr>
        <w:spacing w:before="2" w:after="0" w:line="150" w:lineRule="exact"/>
        <w:rPr>
          <w:rFonts w:ascii="Times New Roman" w:hAnsi="Times New Roman" w:cs="Times New Roman"/>
          <w:sz w:val="15"/>
          <w:szCs w:val="15"/>
        </w:rPr>
      </w:pPr>
    </w:p>
    <w:p w14:paraId="46B822DD" w14:textId="77777777" w:rsidR="008E3B96" w:rsidRPr="00FD6757" w:rsidRDefault="008E3B96">
      <w:pPr>
        <w:spacing w:after="0" w:line="200" w:lineRule="exact"/>
        <w:rPr>
          <w:rFonts w:ascii="Times New Roman" w:hAnsi="Times New Roman" w:cs="Times New Roman"/>
          <w:sz w:val="20"/>
          <w:szCs w:val="20"/>
        </w:rPr>
      </w:pPr>
    </w:p>
    <w:p w14:paraId="211E5E91" w14:textId="77777777" w:rsidR="008E3B96" w:rsidRPr="00FD6757" w:rsidRDefault="00C00A07">
      <w:pPr>
        <w:spacing w:before="34" w:after="0" w:line="240" w:lineRule="auto"/>
        <w:ind w:left="3881" w:right="4368"/>
        <w:jc w:val="center"/>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t>YO</w:t>
      </w:r>
      <w:r w:rsidRPr="00FD6757">
        <w:rPr>
          <w:rFonts w:ascii="Times New Roman" w:eastAsia="Arial" w:hAnsi="Times New Roman" w:cs="Times New Roman"/>
          <w:b/>
          <w:bCs/>
          <w:sz w:val="20"/>
          <w:szCs w:val="20"/>
        </w:rPr>
        <w:t>UR</w:t>
      </w:r>
      <w:r w:rsidRPr="00FD6757">
        <w:rPr>
          <w:rFonts w:ascii="Times New Roman" w:eastAsia="Arial" w:hAnsi="Times New Roman" w:cs="Times New Roman"/>
          <w:b/>
          <w:bCs/>
          <w:spacing w:val="-6"/>
          <w:sz w:val="20"/>
          <w:szCs w:val="20"/>
        </w:rPr>
        <w:t xml:space="preserve"> </w:t>
      </w:r>
      <w:r w:rsidRPr="00FD6757">
        <w:rPr>
          <w:rFonts w:ascii="Times New Roman" w:eastAsia="Arial" w:hAnsi="Times New Roman" w:cs="Times New Roman"/>
          <w:b/>
          <w:bCs/>
          <w:spacing w:val="-1"/>
          <w:sz w:val="20"/>
          <w:szCs w:val="20"/>
        </w:rPr>
        <w:t>SP</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pacing w:val="2"/>
          <w:sz w:val="20"/>
          <w:szCs w:val="20"/>
        </w:rPr>
        <w:t>U</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L</w:t>
      </w:r>
      <w:r w:rsidRPr="00FD6757">
        <w:rPr>
          <w:rFonts w:ascii="Times New Roman" w:eastAsia="Arial" w:hAnsi="Times New Roman" w:cs="Times New Roman"/>
          <w:b/>
          <w:bCs/>
          <w:spacing w:val="-22"/>
          <w:sz w:val="20"/>
          <w:szCs w:val="20"/>
        </w:rPr>
        <w:t xml:space="preserve"> </w:t>
      </w:r>
      <w:r w:rsidRPr="00FD6757">
        <w:rPr>
          <w:rFonts w:ascii="Times New Roman" w:eastAsia="Arial" w:hAnsi="Times New Roman" w:cs="Times New Roman"/>
          <w:b/>
          <w:bCs/>
          <w:w w:val="99"/>
          <w:sz w:val="20"/>
          <w:szCs w:val="20"/>
        </w:rPr>
        <w:t>F</w:t>
      </w:r>
      <w:r w:rsidRPr="00FD6757">
        <w:rPr>
          <w:rFonts w:ascii="Times New Roman" w:eastAsia="Arial" w:hAnsi="Times New Roman" w:cs="Times New Roman"/>
          <w:b/>
          <w:bCs/>
          <w:spacing w:val="1"/>
          <w:w w:val="99"/>
          <w:sz w:val="20"/>
          <w:szCs w:val="20"/>
        </w:rPr>
        <w:t>O</w:t>
      </w:r>
      <w:r w:rsidRPr="00FD6757">
        <w:rPr>
          <w:rFonts w:ascii="Times New Roman" w:eastAsia="Arial" w:hAnsi="Times New Roman" w:cs="Times New Roman"/>
          <w:b/>
          <w:bCs/>
          <w:w w:val="99"/>
          <w:sz w:val="20"/>
          <w:szCs w:val="20"/>
        </w:rPr>
        <w:t>UN</w:t>
      </w:r>
      <w:r w:rsidRPr="00FD6757">
        <w:rPr>
          <w:rFonts w:ascii="Times New Roman" w:eastAsia="Arial" w:hAnsi="Times New Roman" w:cs="Times New Roman"/>
          <w:b/>
          <w:bCs/>
          <w:spacing w:val="3"/>
          <w:w w:val="99"/>
          <w:sz w:val="20"/>
          <w:szCs w:val="20"/>
        </w:rPr>
        <w:t>D</w:t>
      </w:r>
      <w:r w:rsidRPr="00FD6757">
        <w:rPr>
          <w:rFonts w:ascii="Times New Roman" w:eastAsia="Arial" w:hAnsi="Times New Roman" w:cs="Times New Roman"/>
          <w:b/>
          <w:bCs/>
          <w:spacing w:val="-5"/>
          <w:w w:val="99"/>
          <w:sz w:val="20"/>
          <w:szCs w:val="20"/>
        </w:rPr>
        <w:t>A</w:t>
      </w:r>
      <w:r w:rsidRPr="00FD6757">
        <w:rPr>
          <w:rFonts w:ascii="Times New Roman" w:eastAsia="Arial" w:hAnsi="Times New Roman" w:cs="Times New Roman"/>
          <w:b/>
          <w:bCs/>
          <w:spacing w:val="3"/>
          <w:w w:val="99"/>
          <w:sz w:val="20"/>
          <w:szCs w:val="20"/>
        </w:rPr>
        <w:t>T</w:t>
      </w:r>
      <w:r w:rsidRPr="00FD6757">
        <w:rPr>
          <w:rFonts w:ascii="Times New Roman" w:eastAsia="Arial" w:hAnsi="Times New Roman" w:cs="Times New Roman"/>
          <w:b/>
          <w:bCs/>
          <w:w w:val="99"/>
          <w:sz w:val="20"/>
          <w:szCs w:val="20"/>
        </w:rPr>
        <w:t>I</w:t>
      </w:r>
      <w:r w:rsidRPr="00FD6757">
        <w:rPr>
          <w:rFonts w:ascii="Times New Roman" w:eastAsia="Arial" w:hAnsi="Times New Roman" w:cs="Times New Roman"/>
          <w:b/>
          <w:bCs/>
          <w:spacing w:val="1"/>
          <w:w w:val="99"/>
          <w:sz w:val="20"/>
          <w:szCs w:val="20"/>
        </w:rPr>
        <w:t>O</w:t>
      </w:r>
      <w:r w:rsidRPr="00FD6757">
        <w:rPr>
          <w:rFonts w:ascii="Times New Roman" w:eastAsia="Arial" w:hAnsi="Times New Roman" w:cs="Times New Roman"/>
          <w:b/>
          <w:bCs/>
          <w:w w:val="99"/>
          <w:sz w:val="20"/>
          <w:szCs w:val="20"/>
        </w:rPr>
        <w:t>N</w:t>
      </w:r>
    </w:p>
    <w:p w14:paraId="251E91D5" w14:textId="77777777" w:rsidR="008E3B96" w:rsidRPr="00FD6757" w:rsidRDefault="008E3B96">
      <w:pPr>
        <w:spacing w:before="4" w:after="0" w:line="100" w:lineRule="exact"/>
        <w:rPr>
          <w:rFonts w:ascii="Times New Roman" w:hAnsi="Times New Roman" w:cs="Times New Roman"/>
          <w:sz w:val="10"/>
          <w:szCs w:val="10"/>
        </w:rPr>
      </w:pPr>
    </w:p>
    <w:p w14:paraId="20CD51DA" w14:textId="66F707A4" w:rsidR="008E3B96" w:rsidRPr="00FD6757" w:rsidRDefault="00D50361" w:rsidP="00E57D18">
      <w:pPr>
        <w:spacing w:after="0" w:line="240" w:lineRule="auto"/>
        <w:ind w:left="180" w:right="146"/>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52329822" wp14:editId="7A034217">
                <wp:simplePos x="0" y="0"/>
                <wp:positionH relativeFrom="page">
                  <wp:posOffset>492125</wp:posOffset>
                </wp:positionH>
                <wp:positionV relativeFrom="paragraph">
                  <wp:posOffset>-233680</wp:posOffset>
                </wp:positionV>
                <wp:extent cx="6845300" cy="220345"/>
                <wp:effectExtent l="6350" t="0" r="635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220345"/>
                          <a:chOff x="775" y="-368"/>
                          <a:chExt cx="10780" cy="347"/>
                        </a:xfrm>
                      </wpg:grpSpPr>
                      <wpg:grpSp>
                        <wpg:cNvPr id="82" name="Group 84"/>
                        <wpg:cNvGrpSpPr>
                          <a:grpSpLocks/>
                        </wpg:cNvGrpSpPr>
                        <wpg:grpSpPr bwMode="auto">
                          <a:xfrm>
                            <a:off x="785" y="-358"/>
                            <a:ext cx="10760" cy="327"/>
                            <a:chOff x="785" y="-358"/>
                            <a:chExt cx="10760" cy="327"/>
                          </a:xfrm>
                        </wpg:grpSpPr>
                        <wps:wsp>
                          <wps:cNvPr id="83" name="Freeform 85"/>
                          <wps:cNvSpPr>
                            <a:spLocks/>
                          </wps:cNvSpPr>
                          <wps:spPr bwMode="auto">
                            <a:xfrm>
                              <a:off x="785" y="-358"/>
                              <a:ext cx="10760" cy="327"/>
                            </a:xfrm>
                            <a:custGeom>
                              <a:avLst/>
                              <a:gdLst>
                                <a:gd name="T0" fmla="+- 0 785 785"/>
                                <a:gd name="T1" fmla="*/ T0 w 10760"/>
                                <a:gd name="T2" fmla="+- 0 -31 -358"/>
                                <a:gd name="T3" fmla="*/ -31 h 327"/>
                                <a:gd name="T4" fmla="+- 0 11545 785"/>
                                <a:gd name="T5" fmla="*/ T4 w 10760"/>
                                <a:gd name="T6" fmla="+- 0 -31 -358"/>
                                <a:gd name="T7" fmla="*/ -31 h 327"/>
                                <a:gd name="T8" fmla="+- 0 11545 785"/>
                                <a:gd name="T9" fmla="*/ T8 w 10760"/>
                                <a:gd name="T10" fmla="+- 0 -358 -358"/>
                                <a:gd name="T11" fmla="*/ -358 h 327"/>
                                <a:gd name="T12" fmla="+- 0 785 785"/>
                                <a:gd name="T13" fmla="*/ T12 w 10760"/>
                                <a:gd name="T14" fmla="+- 0 -358 -358"/>
                                <a:gd name="T15" fmla="*/ -358 h 327"/>
                                <a:gd name="T16" fmla="+- 0 785 785"/>
                                <a:gd name="T17" fmla="*/ T16 w 10760"/>
                                <a:gd name="T18" fmla="+- 0 -31 -358"/>
                                <a:gd name="T19" fmla="*/ -31 h 327"/>
                              </a:gdLst>
                              <a:ahLst/>
                              <a:cxnLst>
                                <a:cxn ang="0">
                                  <a:pos x="T1" y="T3"/>
                                </a:cxn>
                                <a:cxn ang="0">
                                  <a:pos x="T5" y="T7"/>
                                </a:cxn>
                                <a:cxn ang="0">
                                  <a:pos x="T9" y="T11"/>
                                </a:cxn>
                                <a:cxn ang="0">
                                  <a:pos x="T13" y="T15"/>
                                </a:cxn>
                                <a:cxn ang="0">
                                  <a:pos x="T17" y="T19"/>
                                </a:cxn>
                              </a:cxnLst>
                              <a:rect l="0" t="0" r="r" b="b"/>
                              <a:pathLst>
                                <a:path w="10760" h="327">
                                  <a:moveTo>
                                    <a:pt x="0" y="327"/>
                                  </a:moveTo>
                                  <a:lnTo>
                                    <a:pt x="10760" y="327"/>
                                  </a:lnTo>
                                  <a:lnTo>
                                    <a:pt x="10760" y="0"/>
                                  </a:lnTo>
                                  <a:lnTo>
                                    <a:pt x="0" y="0"/>
                                  </a:lnTo>
                                  <a:lnTo>
                                    <a:pt x="0" y="327"/>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2"/>
                        <wpg:cNvGrpSpPr>
                          <a:grpSpLocks/>
                        </wpg:cNvGrpSpPr>
                        <wpg:grpSpPr bwMode="auto">
                          <a:xfrm>
                            <a:off x="785" y="-358"/>
                            <a:ext cx="10760" cy="327"/>
                            <a:chOff x="785" y="-358"/>
                            <a:chExt cx="10760" cy="327"/>
                          </a:xfrm>
                        </wpg:grpSpPr>
                        <wps:wsp>
                          <wps:cNvPr id="85" name="Freeform 83"/>
                          <wps:cNvSpPr>
                            <a:spLocks/>
                          </wps:cNvSpPr>
                          <wps:spPr bwMode="auto">
                            <a:xfrm>
                              <a:off x="785" y="-358"/>
                              <a:ext cx="10760" cy="327"/>
                            </a:xfrm>
                            <a:custGeom>
                              <a:avLst/>
                              <a:gdLst>
                                <a:gd name="T0" fmla="+- 0 785 785"/>
                                <a:gd name="T1" fmla="*/ T0 w 10760"/>
                                <a:gd name="T2" fmla="+- 0 -31 -358"/>
                                <a:gd name="T3" fmla="*/ -31 h 327"/>
                                <a:gd name="T4" fmla="+- 0 11545 785"/>
                                <a:gd name="T5" fmla="*/ T4 w 10760"/>
                                <a:gd name="T6" fmla="+- 0 -31 -358"/>
                                <a:gd name="T7" fmla="*/ -31 h 327"/>
                                <a:gd name="T8" fmla="+- 0 11545 785"/>
                                <a:gd name="T9" fmla="*/ T8 w 10760"/>
                                <a:gd name="T10" fmla="+- 0 -358 -358"/>
                                <a:gd name="T11" fmla="*/ -358 h 327"/>
                                <a:gd name="T12" fmla="+- 0 785 785"/>
                                <a:gd name="T13" fmla="*/ T12 w 10760"/>
                                <a:gd name="T14" fmla="+- 0 -358 -358"/>
                                <a:gd name="T15" fmla="*/ -358 h 327"/>
                                <a:gd name="T16" fmla="+- 0 785 785"/>
                                <a:gd name="T17" fmla="*/ T16 w 10760"/>
                                <a:gd name="T18" fmla="+- 0 -31 -358"/>
                                <a:gd name="T19" fmla="*/ -31 h 327"/>
                              </a:gdLst>
                              <a:ahLst/>
                              <a:cxnLst>
                                <a:cxn ang="0">
                                  <a:pos x="T1" y="T3"/>
                                </a:cxn>
                                <a:cxn ang="0">
                                  <a:pos x="T5" y="T7"/>
                                </a:cxn>
                                <a:cxn ang="0">
                                  <a:pos x="T9" y="T11"/>
                                </a:cxn>
                                <a:cxn ang="0">
                                  <a:pos x="T13" y="T15"/>
                                </a:cxn>
                                <a:cxn ang="0">
                                  <a:pos x="T17" y="T19"/>
                                </a:cxn>
                              </a:cxnLst>
                              <a:rect l="0" t="0" r="r" b="b"/>
                              <a:pathLst>
                                <a:path w="10760" h="327">
                                  <a:moveTo>
                                    <a:pt x="0" y="327"/>
                                  </a:moveTo>
                                  <a:lnTo>
                                    <a:pt x="10760" y="327"/>
                                  </a:lnTo>
                                  <a:lnTo>
                                    <a:pt x="10760" y="0"/>
                                  </a:lnTo>
                                  <a:lnTo>
                                    <a:pt x="0" y="0"/>
                                  </a:lnTo>
                                  <a:lnTo>
                                    <a:pt x="0" y="32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C3E3AE" id="Group 81" o:spid="_x0000_s1026" style="position:absolute;margin-left:38.75pt;margin-top:-18.4pt;width:539pt;height:17.35pt;z-index:-251658752;mso-position-horizontal-relative:page" coordorigin="775,-368" coordsize="1078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">
                <v:group id="Group 84" o:spid="_x0000_s1027" style="position:absolute;left:785;top:-358;width:10760;height:327" coordorigin="785,-358"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5" o:spid="_x0000_s1028" style="position:absolute;left:785;top:-358;width:10760;height:327;visibility:visible;mso-wrap-style:square;v-text-anchor:top"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" path="m,327r10760,l10760,,,,,327e" fillcolor="#dfdfdf" stroked="f">
                    <v:path arrowok="t" o:connecttype="custom" o:connectlocs="0,-31;10760,-31;10760,-358;0,-358;0,-31" o:connectangles="0,0,0,0,0"/>
                  </v:shape>
                </v:group>
                <v:group id="Group 82" o:spid="_x0000_s1029" style="position:absolute;left:785;top:-358;width:10760;height:327" coordorigin="785,-358"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3" o:spid="_x0000_s1030" style="position:absolute;left:785;top:-358;width:10760;height:327;visibility:visible;mso-wrap-style:square;v-text-anchor:top"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" path="m,327r10760,l10760,,,,,327xe" filled="f" strokeweight=".48pt">
                    <v:path arrowok="t" o:connecttype="custom" o:connectlocs="0,-31;10760,-31;10760,-358;0,-358;0,-31" o:connectangles="0,0,0,0,0"/>
                  </v:shape>
                </v:group>
                <w10:wrap anchorx="page"/>
              </v:group>
            </w:pict>
          </mc:Fallback>
        </mc:AlternateContent>
      </w:r>
      <w:r w:rsidR="00C00A07" w:rsidRPr="00FD6757">
        <w:rPr>
          <w:rFonts w:ascii="Times New Roman" w:eastAsia="Arial" w:hAnsi="Times New Roman" w:cs="Times New Roman"/>
          <w:spacing w:val="2"/>
          <w:sz w:val="20"/>
          <w:szCs w:val="20"/>
        </w:rPr>
        <w:t>C</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ter</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z w:val="20"/>
          <w:szCs w:val="20"/>
        </w:rPr>
        <w:t>or</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3"/>
          <w:sz w:val="20"/>
          <w:szCs w:val="20"/>
        </w:rPr>
        <w:t>r</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1"/>
          <w:sz w:val="20"/>
          <w:szCs w:val="20"/>
        </w:rPr>
        <w:t>z</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x</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3"/>
          <w:sz w:val="20"/>
          <w:szCs w:val="20"/>
        </w:rPr>
        <w:t>s</w:t>
      </w:r>
      <w:r w:rsidR="00C00A07" w:rsidRPr="00FD6757">
        <w:rPr>
          <w:rFonts w:ascii="Times New Roman" w:eastAsia="Arial" w:hAnsi="Times New Roman" w:cs="Times New Roman"/>
          <w:sz w:val="20"/>
          <w:szCs w:val="20"/>
        </w:rPr>
        <w:t>ts</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as</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z w:val="20"/>
          <w:szCs w:val="20"/>
        </w:rPr>
        <w:t>an</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z w:val="20"/>
          <w:szCs w:val="20"/>
        </w:rPr>
        <w:t>or</w:t>
      </w:r>
      <w:r w:rsidR="00C00A07" w:rsidRPr="00FD6757">
        <w:rPr>
          <w:rFonts w:ascii="Times New Roman" w:eastAsia="Arial" w:hAnsi="Times New Roman" w:cs="Times New Roman"/>
          <w:spacing w:val="2"/>
          <w:sz w:val="20"/>
          <w:szCs w:val="20"/>
        </w:rPr>
        <w:t>g</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ni</w:t>
      </w:r>
      <w:r w:rsidR="00C00A07" w:rsidRPr="00FD6757">
        <w:rPr>
          <w:rFonts w:ascii="Times New Roman" w:eastAsia="Arial" w:hAnsi="Times New Roman" w:cs="Times New Roman"/>
          <w:spacing w:val="-1"/>
          <w:sz w:val="20"/>
          <w:szCs w:val="20"/>
        </w:rPr>
        <w:t>z</w:t>
      </w:r>
      <w:r w:rsidR="00C00A07" w:rsidRPr="00FD6757">
        <w:rPr>
          <w:rFonts w:ascii="Times New Roman" w:eastAsia="Arial" w:hAnsi="Times New Roman" w:cs="Times New Roman"/>
          <w:sz w:val="20"/>
          <w:szCs w:val="20"/>
        </w:rPr>
        <w:t>at</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on</w:t>
      </w:r>
      <w:r w:rsidR="00C00A07" w:rsidRPr="00FD6757">
        <w:rPr>
          <w:rFonts w:ascii="Times New Roman" w:eastAsia="Arial" w:hAnsi="Times New Roman" w:cs="Times New Roman"/>
          <w:spacing w:val="-10"/>
          <w:sz w:val="20"/>
          <w:szCs w:val="20"/>
        </w:rPr>
        <w:t xml:space="preserve"> </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pacing w:val="2"/>
          <w:sz w:val="20"/>
          <w:szCs w:val="20"/>
        </w:rPr>
        <w:t>d</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at</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8"/>
          <w:sz w:val="20"/>
          <w:szCs w:val="20"/>
        </w:rPr>
        <w:t xml:space="preserve"> </w:t>
      </w:r>
      <w:r w:rsidR="00C00A07" w:rsidRPr="00FD6757">
        <w:rPr>
          <w:rFonts w:ascii="Times New Roman" w:eastAsia="Arial" w:hAnsi="Times New Roman" w:cs="Times New Roman"/>
          <w:sz w:val="20"/>
          <w:szCs w:val="20"/>
        </w:rPr>
        <w:t>to</w:t>
      </w:r>
      <w:r w:rsidR="00C00A07" w:rsidRPr="00FD6757">
        <w:rPr>
          <w:rFonts w:ascii="Times New Roman" w:eastAsia="Arial" w:hAnsi="Times New Roman" w:cs="Times New Roman"/>
          <w:spacing w:val="-1"/>
          <w:sz w:val="20"/>
          <w:szCs w:val="20"/>
        </w:rPr>
        <w:t xml:space="preserve"> i</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u</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ng</w:t>
      </w:r>
      <w:r w:rsidR="00C00A07" w:rsidRPr="00FD6757">
        <w:rPr>
          <w:rFonts w:ascii="Times New Roman" w:eastAsia="Arial" w:hAnsi="Times New Roman" w:cs="Times New Roman"/>
          <w:spacing w:val="-9"/>
          <w:sz w:val="20"/>
          <w:szCs w:val="20"/>
        </w:rPr>
        <w:t xml:space="preserve"> </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u</w:t>
      </w:r>
      <w:r w:rsidR="00C00A07" w:rsidRPr="00FD6757">
        <w:rPr>
          <w:rFonts w:ascii="Times New Roman" w:eastAsia="Arial" w:hAnsi="Times New Roman" w:cs="Times New Roman"/>
          <w:sz w:val="20"/>
          <w:szCs w:val="20"/>
        </w:rPr>
        <w:t>r</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2"/>
          <w:sz w:val="20"/>
          <w:szCs w:val="20"/>
        </w:rPr>
        <w:t>u</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2"/>
          <w:sz w:val="20"/>
          <w:szCs w:val="20"/>
        </w:rPr>
        <w:t>u</w:t>
      </w:r>
      <w:r w:rsidR="00C00A07" w:rsidRPr="00FD6757">
        <w:rPr>
          <w:rFonts w:ascii="Times New Roman" w:eastAsia="Arial" w:hAnsi="Times New Roman" w:cs="Times New Roman"/>
          <w:spacing w:val="1"/>
          <w:sz w:val="20"/>
          <w:szCs w:val="20"/>
        </w:rPr>
        <w:t>r</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pacing w:val="-1"/>
          <w:sz w:val="20"/>
          <w:szCs w:val="20"/>
        </w:rPr>
        <w:t>t</w:t>
      </w:r>
      <w:r w:rsidR="00C00A07" w:rsidRPr="00FD6757">
        <w:rPr>
          <w:rFonts w:ascii="Times New Roman" w:eastAsia="Arial" w:hAnsi="Times New Roman" w:cs="Times New Roman"/>
          <w:sz w:val="20"/>
          <w:szCs w:val="20"/>
        </w:rPr>
        <w:t>hro</w:t>
      </w:r>
      <w:r w:rsidR="00C00A07" w:rsidRPr="00FD6757">
        <w:rPr>
          <w:rFonts w:ascii="Times New Roman" w:eastAsia="Arial" w:hAnsi="Times New Roman" w:cs="Times New Roman"/>
          <w:spacing w:val="2"/>
          <w:sz w:val="20"/>
          <w:szCs w:val="20"/>
        </w:rPr>
        <w:t>u</w:t>
      </w:r>
      <w:r w:rsidR="00C00A07" w:rsidRPr="00FD6757">
        <w:rPr>
          <w:rFonts w:ascii="Times New Roman" w:eastAsia="Arial" w:hAnsi="Times New Roman" w:cs="Times New Roman"/>
          <w:sz w:val="20"/>
          <w:szCs w:val="20"/>
        </w:rPr>
        <w:t>gh</w:t>
      </w:r>
      <w:r w:rsidR="00C00A07" w:rsidRPr="00FD6757">
        <w:rPr>
          <w:rFonts w:ascii="Times New Roman" w:eastAsia="Arial" w:hAnsi="Times New Roman" w:cs="Times New Roman"/>
          <w:spacing w:val="-8"/>
          <w:sz w:val="20"/>
          <w:szCs w:val="20"/>
        </w:rPr>
        <w:t xml:space="preserve"> </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he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3"/>
          <w:sz w:val="20"/>
          <w:szCs w:val="20"/>
        </w:rPr>
        <w:t>r</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4"/>
          <w:sz w:val="20"/>
          <w:szCs w:val="20"/>
        </w:rPr>
        <w:t>m</w:t>
      </w:r>
      <w:r w:rsidR="00C00A07" w:rsidRPr="00FD6757">
        <w:rPr>
          <w:rFonts w:ascii="Times New Roman" w:eastAsia="Arial" w:hAnsi="Times New Roman" w:cs="Times New Roman"/>
          <w:sz w:val="20"/>
          <w:szCs w:val="20"/>
        </w:rPr>
        <w:t>at</w:t>
      </w:r>
      <w:r w:rsidR="00C00A07" w:rsidRPr="00FD6757">
        <w:rPr>
          <w:rFonts w:ascii="Times New Roman" w:eastAsia="Arial" w:hAnsi="Times New Roman" w:cs="Times New Roman"/>
          <w:spacing w:val="-2"/>
          <w:sz w:val="20"/>
          <w:szCs w:val="20"/>
        </w:rPr>
        <w:t>i</w:t>
      </w:r>
      <w:r w:rsidR="00C00A07" w:rsidRPr="00FD6757">
        <w:rPr>
          <w:rFonts w:ascii="Times New Roman" w:eastAsia="Arial" w:hAnsi="Times New Roman" w:cs="Times New Roman"/>
          <w:sz w:val="20"/>
          <w:szCs w:val="20"/>
        </w:rPr>
        <w:t>on</w:t>
      </w:r>
      <w:r w:rsidR="00C00A07" w:rsidRPr="00FD6757">
        <w:rPr>
          <w:rFonts w:ascii="Times New Roman" w:eastAsia="Arial" w:hAnsi="Times New Roman" w:cs="Times New Roman"/>
          <w:spacing w:val="-10"/>
          <w:sz w:val="20"/>
          <w:szCs w:val="20"/>
        </w:rPr>
        <w:t xml:space="preserve"> </w:t>
      </w:r>
      <w:r w:rsidR="00C00A07" w:rsidRPr="00FD6757">
        <w:rPr>
          <w:rFonts w:ascii="Times New Roman" w:eastAsia="Arial" w:hAnsi="Times New Roman" w:cs="Times New Roman"/>
          <w:sz w:val="20"/>
          <w:szCs w:val="20"/>
        </w:rPr>
        <w:t>of</w:t>
      </w:r>
      <w:r w:rsidR="00C00A07" w:rsidRPr="00FD6757">
        <w:rPr>
          <w:rFonts w:ascii="Times New Roman" w:eastAsia="Arial" w:hAnsi="Times New Roman" w:cs="Times New Roman"/>
          <w:spacing w:val="-1"/>
          <w:sz w:val="20"/>
          <w:szCs w:val="20"/>
        </w:rPr>
        <w:t xml:space="preserve"> Bi</w:t>
      </w:r>
      <w:r w:rsidR="00C00A07" w:rsidRPr="00FD6757">
        <w:rPr>
          <w:rFonts w:ascii="Times New Roman" w:eastAsia="Arial" w:hAnsi="Times New Roman" w:cs="Times New Roman"/>
          <w:spacing w:val="2"/>
          <w:sz w:val="20"/>
          <w:szCs w:val="20"/>
        </w:rPr>
        <w:t>b</w:t>
      </w:r>
      <w:r w:rsidR="00C00A07" w:rsidRPr="00FD6757">
        <w:rPr>
          <w:rFonts w:ascii="Times New Roman" w:eastAsia="Arial" w:hAnsi="Times New Roman" w:cs="Times New Roman"/>
          <w:spacing w:val="-1"/>
          <w:sz w:val="20"/>
          <w:szCs w:val="20"/>
        </w:rPr>
        <w:t>li</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2"/>
          <w:sz w:val="20"/>
          <w:szCs w:val="20"/>
        </w:rPr>
        <w:t>a</w:t>
      </w:r>
      <w:r w:rsidR="00C00A07" w:rsidRPr="00FD6757">
        <w:rPr>
          <w:rFonts w:ascii="Times New Roman" w:eastAsia="Arial" w:hAnsi="Times New Roman" w:cs="Times New Roman"/>
          <w:sz w:val="20"/>
          <w:szCs w:val="20"/>
        </w:rPr>
        <w:t>l</w:t>
      </w:r>
      <w:r w:rsidR="00C00A07" w:rsidRPr="00FD6757">
        <w:rPr>
          <w:rFonts w:ascii="Times New Roman" w:eastAsia="Arial" w:hAnsi="Times New Roman" w:cs="Times New Roman"/>
          <w:spacing w:val="-7"/>
          <w:sz w:val="20"/>
          <w:szCs w:val="20"/>
        </w:rPr>
        <w:t xml:space="preserve"> </w:t>
      </w:r>
      <w:r w:rsidR="00C00A07" w:rsidRPr="00FD6757">
        <w:rPr>
          <w:rFonts w:ascii="Times New Roman" w:eastAsia="Arial" w:hAnsi="Times New Roman" w:cs="Times New Roman"/>
          <w:spacing w:val="3"/>
          <w:w w:val="99"/>
          <w:sz w:val="20"/>
          <w:szCs w:val="20"/>
        </w:rPr>
        <w:t>T</w:t>
      </w:r>
      <w:r w:rsidR="00C00A07" w:rsidRPr="00FD6757">
        <w:rPr>
          <w:rFonts w:ascii="Times New Roman" w:eastAsia="Arial" w:hAnsi="Times New Roman" w:cs="Times New Roman"/>
          <w:spacing w:val="1"/>
          <w:w w:val="99"/>
          <w:sz w:val="20"/>
          <w:szCs w:val="20"/>
        </w:rPr>
        <w:t>r</w:t>
      </w:r>
      <w:r w:rsidR="00C00A07" w:rsidRPr="00FD6757">
        <w:rPr>
          <w:rFonts w:ascii="Times New Roman" w:eastAsia="Arial" w:hAnsi="Times New Roman" w:cs="Times New Roman"/>
          <w:w w:val="99"/>
          <w:sz w:val="20"/>
          <w:szCs w:val="20"/>
        </w:rPr>
        <w:t>ut</w:t>
      </w:r>
      <w:r w:rsidR="00C00A07" w:rsidRPr="00FD6757">
        <w:rPr>
          <w:rFonts w:ascii="Times New Roman" w:eastAsia="Arial" w:hAnsi="Times New Roman" w:cs="Times New Roman"/>
          <w:spacing w:val="9"/>
          <w:w w:val="99"/>
          <w:sz w:val="20"/>
          <w:szCs w:val="20"/>
        </w:rPr>
        <w:t>h</w:t>
      </w:r>
      <w:r w:rsidR="00C00A07" w:rsidRPr="00FD6757">
        <w:rPr>
          <w:rFonts w:ascii="Times New Roman" w:eastAsia="Arial" w:hAnsi="Times New Roman" w:cs="Times New Roman"/>
          <w:w w:val="99"/>
          <w:sz w:val="20"/>
          <w:szCs w:val="20"/>
        </w:rPr>
        <w:t xml:space="preserve">. </w:t>
      </w:r>
      <w:r w:rsidR="00C00A07" w:rsidRPr="00FD6757">
        <w:rPr>
          <w:rFonts w:ascii="Times New Roman" w:eastAsia="Arial" w:hAnsi="Times New Roman" w:cs="Times New Roman"/>
          <w:sz w:val="20"/>
          <w:szCs w:val="20"/>
        </w:rPr>
        <w:t>C</w:t>
      </w:r>
      <w:r w:rsidR="00C00A07" w:rsidRPr="00FD6757">
        <w:rPr>
          <w:rFonts w:ascii="Times New Roman" w:eastAsia="Arial" w:hAnsi="Times New Roman" w:cs="Times New Roman"/>
          <w:spacing w:val="2"/>
          <w:sz w:val="20"/>
          <w:szCs w:val="20"/>
        </w:rPr>
        <w:t>e</w:t>
      </w:r>
      <w:r w:rsidR="00C00A07" w:rsidRPr="00FD6757">
        <w:rPr>
          <w:rFonts w:ascii="Times New Roman" w:eastAsia="Arial" w:hAnsi="Times New Roman" w:cs="Times New Roman"/>
          <w:sz w:val="20"/>
          <w:szCs w:val="20"/>
        </w:rPr>
        <w:t>nt</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z w:val="20"/>
          <w:szCs w:val="20"/>
        </w:rPr>
        <w:t>r</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z w:val="20"/>
          <w:szCs w:val="20"/>
        </w:rPr>
        <w:t>or</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z w:val="20"/>
          <w:szCs w:val="20"/>
        </w:rPr>
        <w:t>Ar</w:t>
      </w:r>
      <w:r w:rsidR="00C00A07" w:rsidRPr="00FD6757">
        <w:rPr>
          <w:rFonts w:ascii="Times New Roman" w:eastAsia="Arial" w:hAnsi="Times New Roman" w:cs="Times New Roman"/>
          <w:spacing w:val="2"/>
          <w:sz w:val="20"/>
          <w:szCs w:val="20"/>
        </w:rPr>
        <w:t>i</w:t>
      </w:r>
      <w:r w:rsidR="00C00A07" w:rsidRPr="00FD6757">
        <w:rPr>
          <w:rFonts w:ascii="Times New Roman" w:eastAsia="Arial" w:hAnsi="Times New Roman" w:cs="Times New Roman"/>
          <w:spacing w:val="-1"/>
          <w:sz w:val="20"/>
          <w:szCs w:val="20"/>
        </w:rPr>
        <w:t>z</w:t>
      </w:r>
      <w:r w:rsidR="00C00A07" w:rsidRPr="00FD6757">
        <w:rPr>
          <w:rFonts w:ascii="Times New Roman" w:eastAsia="Arial" w:hAnsi="Times New Roman" w:cs="Times New Roman"/>
          <w:spacing w:val="2"/>
          <w:sz w:val="20"/>
          <w:szCs w:val="20"/>
        </w:rPr>
        <w:t>on</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7"/>
          <w:sz w:val="20"/>
          <w:szCs w:val="20"/>
        </w:rPr>
        <w:t xml:space="preserve"> </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pacing w:val="-1"/>
          <w:sz w:val="20"/>
          <w:szCs w:val="20"/>
        </w:rPr>
        <w:t>li</w:t>
      </w:r>
      <w:r w:rsidR="00C00A07" w:rsidRPr="00FD6757">
        <w:rPr>
          <w:rFonts w:ascii="Times New Roman" w:eastAsia="Arial" w:hAnsi="Times New Roman" w:cs="Times New Roman"/>
          <w:spacing w:val="6"/>
          <w:sz w:val="20"/>
          <w:szCs w:val="20"/>
        </w:rPr>
        <w:t>c</w:t>
      </w:r>
      <w:r w:rsidR="00C00A07" w:rsidRPr="00FD6757">
        <w:rPr>
          <w:rFonts w:ascii="Times New Roman" w:eastAsia="Arial" w:hAnsi="Times New Roman" w:cs="Times New Roman"/>
          <w:sz w:val="20"/>
          <w:szCs w:val="20"/>
        </w:rPr>
        <w:t>y</w:t>
      </w:r>
      <w:r w:rsidR="00C00A07" w:rsidRPr="00FD6757">
        <w:rPr>
          <w:rFonts w:ascii="Times New Roman" w:eastAsia="Arial" w:hAnsi="Times New Roman" w:cs="Times New Roman"/>
          <w:spacing w:val="-12"/>
          <w:sz w:val="20"/>
          <w:szCs w:val="20"/>
        </w:rPr>
        <w:t xml:space="preserve"> </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s a b</w:t>
      </w:r>
      <w:r w:rsidR="00C00A07" w:rsidRPr="00FD6757">
        <w:rPr>
          <w:rFonts w:ascii="Times New Roman" w:eastAsia="Arial" w:hAnsi="Times New Roman" w:cs="Times New Roman"/>
          <w:spacing w:val="-1"/>
          <w:sz w:val="20"/>
          <w:szCs w:val="20"/>
        </w:rPr>
        <w:t>o</w:t>
      </w:r>
      <w:r w:rsidR="00C00A07" w:rsidRPr="00FD6757">
        <w:rPr>
          <w:rFonts w:ascii="Times New Roman" w:eastAsia="Arial" w:hAnsi="Times New Roman" w:cs="Times New Roman"/>
          <w:spacing w:val="2"/>
          <w:sz w:val="20"/>
          <w:szCs w:val="20"/>
        </w:rPr>
        <w:t>n</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pacing w:val="1"/>
          <w:sz w:val="20"/>
          <w:szCs w:val="20"/>
        </w:rPr>
        <w:t>f</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de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r</w:t>
      </w:r>
      <w:r w:rsidR="00C00A07" w:rsidRPr="00FD6757">
        <w:rPr>
          <w:rFonts w:ascii="Times New Roman" w:eastAsia="Arial" w:hAnsi="Times New Roman" w:cs="Times New Roman"/>
          <w:spacing w:val="2"/>
          <w:sz w:val="20"/>
          <w:szCs w:val="20"/>
        </w:rPr>
        <w:t>e</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g</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u</w:t>
      </w:r>
      <w:r w:rsidR="00C00A07" w:rsidRPr="00FD6757">
        <w:rPr>
          <w:rFonts w:ascii="Times New Roman" w:eastAsia="Arial" w:hAnsi="Times New Roman" w:cs="Times New Roman"/>
          <w:sz w:val="20"/>
          <w:szCs w:val="20"/>
        </w:rPr>
        <w:t>s</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org</w:t>
      </w:r>
      <w:r w:rsidR="00C00A07" w:rsidRPr="00FD6757">
        <w:rPr>
          <w:rFonts w:ascii="Times New Roman" w:eastAsia="Arial" w:hAnsi="Times New Roman" w:cs="Times New Roman"/>
          <w:spacing w:val="2"/>
          <w:sz w:val="20"/>
          <w:szCs w:val="20"/>
        </w:rPr>
        <w:t>a</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1"/>
          <w:sz w:val="20"/>
          <w:szCs w:val="20"/>
        </w:rPr>
        <w:t>z</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pacing w:val="4"/>
          <w:sz w:val="20"/>
          <w:szCs w:val="20"/>
        </w:rPr>
        <w:t>n</w:t>
      </w:r>
      <w:r w:rsidR="00C00A07" w:rsidRPr="00FD6757">
        <w:rPr>
          <w:rFonts w:ascii="Times New Roman" w:eastAsia="Arial" w:hAnsi="Times New Roman" w:cs="Times New Roman"/>
          <w:sz w:val="20"/>
          <w:szCs w:val="20"/>
        </w:rPr>
        <w:t>;</w:t>
      </w:r>
      <w:r w:rsidR="00C00A07" w:rsidRPr="00FD6757">
        <w:rPr>
          <w:rFonts w:ascii="Times New Roman" w:eastAsia="Arial" w:hAnsi="Times New Roman" w:cs="Times New Roman"/>
          <w:spacing w:val="-11"/>
          <w:sz w:val="20"/>
          <w:szCs w:val="20"/>
        </w:rPr>
        <w:t xml:space="preserve"> </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1"/>
          <w:sz w:val="20"/>
          <w:szCs w:val="20"/>
        </w:rPr>
        <w:t>h</w:t>
      </w:r>
      <w:r w:rsidR="00C00A07" w:rsidRPr="00FD6757">
        <w:rPr>
          <w:rFonts w:ascii="Times New Roman" w:eastAsia="Arial" w:hAnsi="Times New Roman" w:cs="Times New Roman"/>
          <w:sz w:val="20"/>
          <w:szCs w:val="20"/>
        </w:rPr>
        <w:t>ere</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z w:val="20"/>
          <w:szCs w:val="20"/>
        </w:rPr>
        <w:t>ore,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pacing w:val="-2"/>
          <w:sz w:val="20"/>
          <w:szCs w:val="20"/>
        </w:rPr>
        <w:t>w</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pacing w:val="2"/>
          <w:sz w:val="20"/>
          <w:szCs w:val="20"/>
        </w:rPr>
        <w:t>n</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9"/>
          <w:sz w:val="20"/>
          <w:szCs w:val="20"/>
        </w:rPr>
        <w:t xml:space="preserve"> </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3"/>
          <w:sz w:val="20"/>
          <w:szCs w:val="20"/>
        </w:rPr>
        <w:t>k</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o</w:t>
      </w:r>
      <w:r w:rsidR="00C00A07" w:rsidRPr="00FD6757">
        <w:rPr>
          <w:rFonts w:ascii="Times New Roman" w:eastAsia="Arial" w:hAnsi="Times New Roman" w:cs="Times New Roman"/>
          <w:sz w:val="20"/>
          <w:szCs w:val="20"/>
        </w:rPr>
        <w:t>w</w:t>
      </w:r>
      <w:r w:rsidR="00C00A07" w:rsidRPr="00FD6757">
        <w:rPr>
          <w:rFonts w:ascii="Times New Roman" w:eastAsia="Arial" w:hAnsi="Times New Roman" w:cs="Times New Roman"/>
          <w:spacing w:val="-12"/>
          <w:sz w:val="20"/>
          <w:szCs w:val="20"/>
        </w:rPr>
        <w:t xml:space="preserve"> </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2"/>
          <w:sz w:val="20"/>
          <w:szCs w:val="20"/>
        </w:rPr>
        <w:t>h</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1"/>
          <w:sz w:val="20"/>
          <w:szCs w:val="20"/>
        </w:rPr>
        <w:t xml:space="preserve"> </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ll</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w</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ng</w:t>
      </w:r>
      <w:r w:rsidR="00C00A07" w:rsidRPr="00FD6757">
        <w:rPr>
          <w:rFonts w:ascii="Times New Roman" w:eastAsia="Arial" w:hAnsi="Times New Roman" w:cs="Times New Roman"/>
          <w:spacing w:val="-13"/>
          <w:sz w:val="20"/>
          <w:szCs w:val="20"/>
        </w:rPr>
        <w:t xml:space="preserve"> </w:t>
      </w:r>
      <w:r w:rsidR="00C00A07" w:rsidRPr="00FD6757">
        <w:rPr>
          <w:rFonts w:ascii="Times New Roman" w:eastAsia="Arial" w:hAnsi="Times New Roman" w:cs="Times New Roman"/>
          <w:spacing w:val="2"/>
          <w:sz w:val="20"/>
          <w:szCs w:val="20"/>
        </w:rPr>
        <w:t>a</w:t>
      </w:r>
      <w:r w:rsidR="00C00A07" w:rsidRPr="00FD6757">
        <w:rPr>
          <w:rFonts w:ascii="Times New Roman" w:eastAsia="Arial" w:hAnsi="Times New Roman" w:cs="Times New Roman"/>
          <w:sz w:val="20"/>
          <w:szCs w:val="20"/>
        </w:rPr>
        <w:t>b</w:t>
      </w:r>
      <w:r w:rsidR="00C00A07" w:rsidRPr="00FD6757">
        <w:rPr>
          <w:rFonts w:ascii="Times New Roman" w:eastAsia="Arial" w:hAnsi="Times New Roman" w:cs="Times New Roman"/>
          <w:spacing w:val="-1"/>
          <w:sz w:val="20"/>
          <w:szCs w:val="20"/>
        </w:rPr>
        <w:t>o</w:t>
      </w:r>
      <w:r w:rsidR="00C00A07" w:rsidRPr="00FD6757">
        <w:rPr>
          <w:rFonts w:ascii="Times New Roman" w:eastAsia="Arial" w:hAnsi="Times New Roman" w:cs="Times New Roman"/>
          <w:sz w:val="20"/>
          <w:szCs w:val="20"/>
        </w:rPr>
        <w:t>ut</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1"/>
          <w:sz w:val="20"/>
          <w:szCs w:val="20"/>
        </w:rPr>
        <w:t>s</w:t>
      </w:r>
      <w:r w:rsidR="00C00A07" w:rsidRPr="00FD6757">
        <w:rPr>
          <w:rFonts w:ascii="Times New Roman" w:eastAsia="Arial" w:hAnsi="Times New Roman" w:cs="Times New Roman"/>
          <w:sz w:val="20"/>
          <w:szCs w:val="20"/>
        </w:rPr>
        <w:t>.</w:t>
      </w:r>
    </w:p>
    <w:p w14:paraId="7FC9D7E1" w14:textId="77777777" w:rsidR="008E3B96" w:rsidRPr="00FD6757" w:rsidRDefault="008E3B96">
      <w:pPr>
        <w:spacing w:before="10" w:after="0" w:line="220" w:lineRule="exact"/>
        <w:rPr>
          <w:rFonts w:ascii="Times New Roman" w:hAnsi="Times New Roman" w:cs="Times New Roman"/>
        </w:rPr>
      </w:pPr>
    </w:p>
    <w:p w14:paraId="7D6BE213" w14:textId="18F47D52" w:rsidR="008E3B96" w:rsidRPr="00FD6757" w:rsidRDefault="00C00A07">
      <w:pPr>
        <w:tabs>
          <w:tab w:val="left" w:pos="6080"/>
          <w:tab w:val="left" w:pos="6900"/>
        </w:tabs>
        <w:spacing w:after="0" w:line="240" w:lineRule="auto"/>
        <w:ind w:left="181" w:right="-20"/>
        <w:rPr>
          <w:rFonts w:ascii="Times New Roman" w:eastAsia="Arial" w:hAnsi="Times New Roman" w:cs="Times New Roman"/>
          <w:sz w:val="20"/>
          <w:szCs w:val="20"/>
        </w:rPr>
      </w:pPr>
      <w:r w:rsidRPr="00FD6757">
        <w:rPr>
          <w:rFonts w:ascii="Times New Roman" w:eastAsia="Arial" w:hAnsi="Times New Roman" w:cs="Times New Roman"/>
          <w:spacing w:val="2"/>
          <w:sz w:val="20"/>
          <w:szCs w:val="20"/>
        </w:rPr>
        <w:t>H</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ou</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pacing w:val="-4"/>
          <w:sz w:val="20"/>
          <w:szCs w:val="20"/>
        </w:rPr>
        <w:t>v</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z w:val="20"/>
          <w:szCs w:val="20"/>
        </w:rPr>
        <w:t>r</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d</w:t>
      </w:r>
      <w:r w:rsidRPr="00FD6757">
        <w:rPr>
          <w:rFonts w:ascii="Times New Roman" w:eastAsia="Arial" w:hAnsi="Times New Roman" w:cs="Times New Roman"/>
          <w:sz w:val="20"/>
          <w:szCs w:val="20"/>
        </w:rPr>
        <w:t>e</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rs</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l</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3"/>
          <w:sz w:val="20"/>
          <w:szCs w:val="20"/>
        </w:rPr>
        <w:t>t</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o</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J</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us</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Christ?</w:t>
      </w:r>
      <w:r w:rsidRPr="00FD6757">
        <w:rPr>
          <w:rFonts w:ascii="Times New Roman" w:eastAsia="Arial" w:hAnsi="Times New Roman" w:cs="Times New Roman"/>
          <w:spacing w:val="51"/>
          <w:sz w:val="20"/>
          <w:szCs w:val="20"/>
        </w:rPr>
        <w:t xml:space="preserve"> </w:t>
      </w:r>
      <w:r w:rsidRPr="00FD6757">
        <w:rPr>
          <w:rFonts w:ascii="Times New Roman" w:eastAsia="Arial" w:hAnsi="Times New Roman" w:cs="Times New Roman"/>
          <w:spacing w:val="1"/>
          <w:sz w:val="20"/>
          <w:szCs w:val="20"/>
          <w:u w:val="single" w:color="000000"/>
        </w:rPr>
        <w:t xml:space="preserve"> </w:t>
      </w:r>
      <w:r w:rsidR="00E57D18">
        <w:rPr>
          <w:rFonts w:ascii="Times New Roman" w:eastAsia="Arial" w:hAnsi="Times New Roman" w:cs="Times New Roman"/>
          <w:sz w:val="20"/>
          <w:szCs w:val="20"/>
          <w:u w:val="single" w:color="000000"/>
        </w:rPr>
        <w:t xml:space="preserve">       </w:t>
      </w:r>
      <w:proofErr w:type="gramStart"/>
      <w:r w:rsidRPr="00FD6757">
        <w:rPr>
          <w:rFonts w:ascii="Times New Roman" w:eastAsia="Arial" w:hAnsi="Times New Roman" w:cs="Times New Roman"/>
          <w:spacing w:val="-6"/>
          <w:sz w:val="20"/>
          <w:szCs w:val="20"/>
        </w:rPr>
        <w:t>Y</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z w:val="20"/>
          <w:szCs w:val="20"/>
        </w:rPr>
        <w:t>s</w:t>
      </w:r>
      <w:r w:rsidRPr="00FD6757">
        <w:rPr>
          <w:rFonts w:ascii="Times New Roman" w:eastAsia="Arial" w:hAnsi="Times New Roman" w:cs="Times New Roman"/>
          <w:spacing w:val="53"/>
          <w:sz w:val="20"/>
          <w:szCs w:val="20"/>
        </w:rPr>
        <w:t xml:space="preserve"> </w:t>
      </w:r>
      <w:r w:rsidRPr="00FD6757">
        <w:rPr>
          <w:rFonts w:ascii="Times New Roman" w:eastAsia="Arial" w:hAnsi="Times New Roman" w:cs="Times New Roman"/>
          <w:spacing w:val="1"/>
          <w:sz w:val="20"/>
          <w:szCs w:val="20"/>
          <w:u w:val="single" w:color="000000"/>
        </w:rPr>
        <w:t xml:space="preserve"> </w:t>
      </w:r>
      <w:r w:rsidRPr="00FD6757">
        <w:rPr>
          <w:rFonts w:ascii="Times New Roman" w:eastAsia="Arial" w:hAnsi="Times New Roman" w:cs="Times New Roman"/>
          <w:sz w:val="20"/>
          <w:szCs w:val="20"/>
          <w:u w:val="single" w:color="000000"/>
        </w:rPr>
        <w:tab/>
      </w:r>
      <w:proofErr w:type="gramEnd"/>
      <w:r w:rsidR="00E57D18">
        <w:rPr>
          <w:rFonts w:ascii="Times New Roman" w:eastAsia="Arial" w:hAnsi="Times New Roman" w:cs="Times New Roman"/>
          <w:sz w:val="20"/>
          <w:szCs w:val="20"/>
          <w:u w:val="single" w:color="000000"/>
        </w:rPr>
        <w:t xml:space="preserve">      </w:t>
      </w:r>
      <w:r w:rsidR="00E57D18" w:rsidRPr="00E57D18">
        <w:rPr>
          <w:rFonts w:ascii="Times New Roman" w:eastAsia="Arial" w:hAnsi="Times New Roman" w:cs="Times New Roman"/>
          <w:sz w:val="20"/>
          <w:szCs w:val="20"/>
        </w:rPr>
        <w:t xml:space="preserve">  </w:t>
      </w:r>
      <w:r w:rsidRPr="00FD6757">
        <w:rPr>
          <w:rFonts w:ascii="Times New Roman" w:eastAsia="Arial" w:hAnsi="Times New Roman" w:cs="Times New Roman"/>
          <w:sz w:val="20"/>
          <w:szCs w:val="20"/>
        </w:rPr>
        <w:t xml:space="preserve">No </w:t>
      </w:r>
      <w:r w:rsidRPr="00FD6757">
        <w:rPr>
          <w:rFonts w:ascii="Times New Roman" w:eastAsia="Arial" w:hAnsi="Times New Roman" w:cs="Times New Roman"/>
          <w:spacing w:val="52"/>
          <w:sz w:val="20"/>
          <w:szCs w:val="20"/>
        </w:rPr>
        <w:t xml:space="preserve"> </w:t>
      </w:r>
      <w:r w:rsidRPr="00FD6757">
        <w:rPr>
          <w:rFonts w:ascii="Times New Roman" w:eastAsia="Arial" w:hAnsi="Times New Roman" w:cs="Times New Roman"/>
          <w:sz w:val="20"/>
          <w:szCs w:val="20"/>
        </w:rPr>
        <w:t>If</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6"/>
          <w:sz w:val="20"/>
          <w:szCs w:val="20"/>
        </w:rPr>
        <w:t>Y</w:t>
      </w:r>
      <w:r w:rsidRPr="00FD6757">
        <w:rPr>
          <w:rFonts w:ascii="Times New Roman" w:eastAsia="Arial" w:hAnsi="Times New Roman" w:cs="Times New Roman"/>
          <w:spacing w:val="-3"/>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9"/>
          <w:sz w:val="20"/>
          <w:szCs w:val="20"/>
        </w:rPr>
        <w:t xml:space="preserve"> </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scr</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be?</w:t>
      </w:r>
    </w:p>
    <w:p w14:paraId="2ECCDF2D" w14:textId="2F47B9F6" w:rsidR="00BE27B5" w:rsidRDefault="00BE27B5">
      <w:pPr>
        <w:spacing w:after="0"/>
        <w:rPr>
          <w:rFonts w:ascii="Times New Roman" w:hAnsi="Times New Roman" w:cs="Times New Roman"/>
        </w:rPr>
      </w:pPr>
    </w:p>
    <w:p w14:paraId="235EBC04" w14:textId="77777777" w:rsidR="00BE27B5" w:rsidRPr="00BE27B5" w:rsidRDefault="00BE27B5" w:rsidP="00BE27B5">
      <w:pPr>
        <w:rPr>
          <w:rFonts w:ascii="Times New Roman" w:hAnsi="Times New Roman" w:cs="Times New Roman"/>
        </w:rPr>
      </w:pPr>
    </w:p>
    <w:p w14:paraId="643B1FF5" w14:textId="77777777" w:rsidR="00BE27B5" w:rsidRPr="00BE27B5" w:rsidRDefault="00BE27B5" w:rsidP="00BE27B5">
      <w:pPr>
        <w:rPr>
          <w:rFonts w:ascii="Times New Roman" w:hAnsi="Times New Roman" w:cs="Times New Roman"/>
        </w:rPr>
      </w:pPr>
    </w:p>
    <w:p w14:paraId="523007E1" w14:textId="77777777" w:rsidR="00BE27B5" w:rsidRPr="00BE27B5" w:rsidRDefault="00BE27B5" w:rsidP="00BE27B5">
      <w:pPr>
        <w:rPr>
          <w:rFonts w:ascii="Times New Roman" w:hAnsi="Times New Roman" w:cs="Times New Roman"/>
        </w:rPr>
      </w:pPr>
    </w:p>
    <w:p w14:paraId="1C4016BF" w14:textId="77777777" w:rsidR="00BE27B5" w:rsidRPr="00BE27B5" w:rsidRDefault="00BE27B5" w:rsidP="00BE27B5">
      <w:pPr>
        <w:rPr>
          <w:rFonts w:ascii="Times New Roman" w:hAnsi="Times New Roman" w:cs="Times New Roman"/>
        </w:rPr>
      </w:pPr>
    </w:p>
    <w:p w14:paraId="08868AF0" w14:textId="77777777" w:rsidR="00BE27B5" w:rsidRPr="00BE27B5" w:rsidRDefault="00BE27B5" w:rsidP="00BE27B5">
      <w:pPr>
        <w:rPr>
          <w:rFonts w:ascii="Times New Roman" w:hAnsi="Times New Roman" w:cs="Times New Roman"/>
        </w:rPr>
      </w:pPr>
    </w:p>
    <w:p w14:paraId="3043EB0D" w14:textId="77777777" w:rsidR="00BE27B5" w:rsidRPr="00BE27B5" w:rsidRDefault="00BE27B5" w:rsidP="00BE27B5">
      <w:pPr>
        <w:rPr>
          <w:rFonts w:ascii="Times New Roman" w:hAnsi="Times New Roman" w:cs="Times New Roman"/>
        </w:rPr>
      </w:pPr>
    </w:p>
    <w:p w14:paraId="0097453F" w14:textId="77777777" w:rsidR="00BE27B5" w:rsidRPr="00BE27B5" w:rsidRDefault="00BE27B5" w:rsidP="00BE27B5">
      <w:pPr>
        <w:rPr>
          <w:rFonts w:ascii="Times New Roman" w:hAnsi="Times New Roman" w:cs="Times New Roman"/>
        </w:rPr>
      </w:pPr>
    </w:p>
    <w:p w14:paraId="5C5EF502" w14:textId="77777777" w:rsidR="00BE27B5" w:rsidRPr="00BE27B5" w:rsidRDefault="00BE27B5" w:rsidP="00BE27B5">
      <w:pPr>
        <w:rPr>
          <w:rFonts w:ascii="Times New Roman" w:hAnsi="Times New Roman" w:cs="Times New Roman"/>
        </w:rPr>
      </w:pPr>
    </w:p>
    <w:p w14:paraId="4FA64FB7" w14:textId="77777777" w:rsidR="00BE27B5" w:rsidRPr="00BE27B5" w:rsidRDefault="00BE27B5" w:rsidP="00BE27B5">
      <w:pPr>
        <w:rPr>
          <w:rFonts w:ascii="Times New Roman" w:hAnsi="Times New Roman" w:cs="Times New Roman"/>
        </w:rPr>
      </w:pPr>
    </w:p>
    <w:p w14:paraId="6DB5E7C8" w14:textId="30B782B6" w:rsidR="008E3B96" w:rsidRPr="00BE27B5" w:rsidRDefault="008E3B96" w:rsidP="00BE27B5">
      <w:pPr>
        <w:tabs>
          <w:tab w:val="left" w:pos="4230"/>
        </w:tabs>
        <w:rPr>
          <w:rFonts w:ascii="Times New Roman" w:hAnsi="Times New Roman" w:cs="Times New Roman"/>
        </w:rPr>
        <w:sectPr w:rsidR="008E3B96" w:rsidRPr="00BE27B5" w:rsidSect="00463EA9">
          <w:footerReference w:type="default" r:id="rId10"/>
          <w:pgSz w:w="12240" w:h="15840"/>
          <w:pgMar w:top="760" w:right="200" w:bottom="160" w:left="640" w:header="0" w:footer="288" w:gutter="0"/>
          <w:cols w:space="720"/>
          <w:docGrid w:linePitch="299"/>
        </w:sectPr>
      </w:pPr>
    </w:p>
    <w:p w14:paraId="049A86F6" w14:textId="77777777" w:rsidR="008E3B96" w:rsidRPr="00FD6757" w:rsidRDefault="00C00A07">
      <w:pPr>
        <w:spacing w:before="77" w:after="0" w:line="225" w:lineRule="exact"/>
        <w:ind w:left="224" w:right="-20"/>
        <w:rPr>
          <w:rFonts w:ascii="Times New Roman" w:eastAsia="Arial" w:hAnsi="Times New Roman" w:cs="Times New Roman"/>
          <w:sz w:val="20"/>
          <w:szCs w:val="20"/>
        </w:rPr>
      </w:pPr>
      <w:r w:rsidRPr="00FD6757">
        <w:rPr>
          <w:rFonts w:ascii="Times New Roman" w:eastAsia="Arial" w:hAnsi="Times New Roman" w:cs="Times New Roman"/>
          <w:spacing w:val="9"/>
          <w:position w:val="-1"/>
          <w:sz w:val="20"/>
          <w:szCs w:val="20"/>
        </w:rPr>
        <w:lastRenderedPageBreak/>
        <w:t>W</w:t>
      </w:r>
      <w:r w:rsidRPr="00FD6757">
        <w:rPr>
          <w:rFonts w:ascii="Times New Roman" w:eastAsia="Arial" w:hAnsi="Times New Roman" w:cs="Times New Roman"/>
          <w:position w:val="-1"/>
          <w:sz w:val="20"/>
          <w:szCs w:val="20"/>
        </w:rPr>
        <w:t>h</w:t>
      </w:r>
      <w:r w:rsidRPr="00FD6757">
        <w:rPr>
          <w:rFonts w:ascii="Times New Roman" w:eastAsia="Arial" w:hAnsi="Times New Roman" w:cs="Times New Roman"/>
          <w:spacing w:val="-1"/>
          <w:position w:val="-1"/>
          <w:sz w:val="20"/>
          <w:szCs w:val="20"/>
        </w:rPr>
        <w:t>a</w:t>
      </w:r>
      <w:r w:rsidRPr="00FD6757">
        <w:rPr>
          <w:rFonts w:ascii="Times New Roman" w:eastAsia="Arial" w:hAnsi="Times New Roman" w:cs="Times New Roman"/>
          <w:position w:val="-1"/>
          <w:sz w:val="20"/>
          <w:szCs w:val="20"/>
        </w:rPr>
        <w:t>t</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s</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spacing w:val="-4"/>
          <w:position w:val="-1"/>
          <w:sz w:val="20"/>
          <w:szCs w:val="20"/>
        </w:rPr>
        <w:t>y</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1"/>
          <w:position w:val="-1"/>
          <w:sz w:val="20"/>
          <w:szCs w:val="20"/>
        </w:rPr>
        <w:t>u</w:t>
      </w:r>
      <w:r w:rsidRPr="00FD6757">
        <w:rPr>
          <w:rFonts w:ascii="Times New Roman" w:eastAsia="Arial" w:hAnsi="Times New Roman" w:cs="Times New Roman"/>
          <w:position w:val="-1"/>
          <w:sz w:val="20"/>
          <w:szCs w:val="20"/>
        </w:rPr>
        <w:t>r</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position w:val="-1"/>
          <w:sz w:val="20"/>
          <w:szCs w:val="20"/>
        </w:rPr>
        <w:t>u</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spacing w:val="2"/>
          <w:position w:val="-1"/>
          <w:sz w:val="20"/>
          <w:szCs w:val="20"/>
        </w:rPr>
        <w:t>d</w:t>
      </w:r>
      <w:r w:rsidRPr="00FD6757">
        <w:rPr>
          <w:rFonts w:ascii="Times New Roman" w:eastAsia="Arial" w:hAnsi="Times New Roman" w:cs="Times New Roman"/>
          <w:position w:val="-1"/>
          <w:sz w:val="20"/>
          <w:szCs w:val="20"/>
        </w:rPr>
        <w:t>er</w:t>
      </w:r>
      <w:r w:rsidRPr="00FD6757">
        <w:rPr>
          <w:rFonts w:ascii="Times New Roman" w:eastAsia="Arial" w:hAnsi="Times New Roman" w:cs="Times New Roman"/>
          <w:spacing w:val="2"/>
          <w:position w:val="-1"/>
          <w:sz w:val="20"/>
          <w:szCs w:val="20"/>
        </w:rPr>
        <w:t>s</w:t>
      </w:r>
      <w:r w:rsidRPr="00FD6757">
        <w:rPr>
          <w:rFonts w:ascii="Times New Roman" w:eastAsia="Arial" w:hAnsi="Times New Roman" w:cs="Times New Roman"/>
          <w:position w:val="-1"/>
          <w:sz w:val="20"/>
          <w:szCs w:val="20"/>
        </w:rPr>
        <w:t>ta</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position w:val="-1"/>
          <w:sz w:val="20"/>
          <w:szCs w:val="20"/>
        </w:rPr>
        <w:t>d</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spacing w:val="2"/>
          <w:position w:val="-1"/>
          <w:sz w:val="20"/>
          <w:szCs w:val="20"/>
        </w:rPr>
        <w:t>n</w:t>
      </w:r>
      <w:r w:rsidRPr="00FD6757">
        <w:rPr>
          <w:rFonts w:ascii="Times New Roman" w:eastAsia="Arial" w:hAnsi="Times New Roman" w:cs="Times New Roman"/>
          <w:position w:val="-1"/>
          <w:sz w:val="20"/>
          <w:szCs w:val="20"/>
        </w:rPr>
        <w:t>g</w:t>
      </w:r>
      <w:r w:rsidRPr="00FD6757">
        <w:rPr>
          <w:rFonts w:ascii="Times New Roman" w:eastAsia="Arial" w:hAnsi="Times New Roman" w:cs="Times New Roman"/>
          <w:spacing w:val="-11"/>
          <w:position w:val="-1"/>
          <w:sz w:val="20"/>
          <w:szCs w:val="20"/>
        </w:rPr>
        <w:t xml:space="preserve"> </w:t>
      </w:r>
      <w:r w:rsidRPr="00FD6757">
        <w:rPr>
          <w:rFonts w:ascii="Times New Roman" w:eastAsia="Arial" w:hAnsi="Times New Roman" w:cs="Times New Roman"/>
          <w:spacing w:val="-3"/>
          <w:position w:val="-1"/>
          <w:sz w:val="20"/>
          <w:szCs w:val="20"/>
        </w:rPr>
        <w:t>o</w:t>
      </w:r>
      <w:r w:rsidRPr="00FD6757">
        <w:rPr>
          <w:rFonts w:ascii="Times New Roman" w:eastAsia="Arial" w:hAnsi="Times New Roman" w:cs="Times New Roman"/>
          <w:position w:val="-1"/>
          <w:sz w:val="20"/>
          <w:szCs w:val="20"/>
        </w:rPr>
        <w:t>f</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spacing w:val="-2"/>
          <w:position w:val="-1"/>
          <w:sz w:val="20"/>
          <w:szCs w:val="20"/>
        </w:rPr>
        <w:t>w</w:t>
      </w:r>
      <w:r w:rsidRPr="00FD6757">
        <w:rPr>
          <w:rFonts w:ascii="Times New Roman" w:eastAsia="Arial" w:hAnsi="Times New Roman" w:cs="Times New Roman"/>
          <w:spacing w:val="2"/>
          <w:position w:val="-1"/>
          <w:sz w:val="20"/>
          <w:szCs w:val="20"/>
        </w:rPr>
        <w:t>h</w:t>
      </w:r>
      <w:r w:rsidRPr="00FD6757">
        <w:rPr>
          <w:rFonts w:ascii="Times New Roman" w:eastAsia="Arial" w:hAnsi="Times New Roman" w:cs="Times New Roman"/>
          <w:position w:val="-1"/>
          <w:sz w:val="20"/>
          <w:szCs w:val="20"/>
        </w:rPr>
        <w:t>at</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t</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spacing w:val="4"/>
          <w:position w:val="-1"/>
          <w:sz w:val="20"/>
          <w:szCs w:val="20"/>
        </w:rPr>
        <w:t>m</w:t>
      </w:r>
      <w:r w:rsidRPr="00FD6757">
        <w:rPr>
          <w:rFonts w:ascii="Times New Roman" w:eastAsia="Arial" w:hAnsi="Times New Roman" w:cs="Times New Roman"/>
          <w:position w:val="-1"/>
          <w:sz w:val="20"/>
          <w:szCs w:val="20"/>
        </w:rPr>
        <w:t>e</w:t>
      </w:r>
      <w:r w:rsidRPr="00FD6757">
        <w:rPr>
          <w:rFonts w:ascii="Times New Roman" w:eastAsia="Arial" w:hAnsi="Times New Roman" w:cs="Times New Roman"/>
          <w:spacing w:val="-1"/>
          <w:position w:val="-1"/>
          <w:sz w:val="20"/>
          <w:szCs w:val="20"/>
        </w:rPr>
        <w:t>a</w:t>
      </w:r>
      <w:r w:rsidRPr="00FD6757">
        <w:rPr>
          <w:rFonts w:ascii="Times New Roman" w:eastAsia="Arial" w:hAnsi="Times New Roman" w:cs="Times New Roman"/>
          <w:position w:val="-1"/>
          <w:sz w:val="20"/>
          <w:szCs w:val="20"/>
        </w:rPr>
        <w:t>ns</w:t>
      </w:r>
      <w:r w:rsidRPr="00FD6757">
        <w:rPr>
          <w:rFonts w:ascii="Times New Roman" w:eastAsia="Arial" w:hAnsi="Times New Roman" w:cs="Times New Roman"/>
          <w:spacing w:val="-6"/>
          <w:position w:val="-1"/>
          <w:sz w:val="20"/>
          <w:szCs w:val="20"/>
        </w:rPr>
        <w:t xml:space="preserve"> </w:t>
      </w:r>
      <w:r w:rsidRPr="00FD6757">
        <w:rPr>
          <w:rFonts w:ascii="Times New Roman" w:eastAsia="Arial" w:hAnsi="Times New Roman" w:cs="Times New Roman"/>
          <w:position w:val="-1"/>
          <w:sz w:val="20"/>
          <w:szCs w:val="20"/>
        </w:rPr>
        <w:t>to</w:t>
      </w:r>
      <w:r w:rsidRPr="00FD6757">
        <w:rPr>
          <w:rFonts w:ascii="Times New Roman" w:eastAsia="Arial" w:hAnsi="Times New Roman" w:cs="Times New Roman"/>
          <w:spacing w:val="-3"/>
          <w:position w:val="-1"/>
          <w:sz w:val="20"/>
          <w:szCs w:val="20"/>
        </w:rPr>
        <w:t xml:space="preserve"> </w:t>
      </w:r>
      <w:r w:rsidRPr="00FD6757">
        <w:rPr>
          <w:rFonts w:ascii="Times New Roman" w:eastAsia="Arial" w:hAnsi="Times New Roman" w:cs="Times New Roman"/>
          <w:position w:val="-1"/>
          <w:sz w:val="20"/>
          <w:szCs w:val="20"/>
        </w:rPr>
        <w:t>be</w:t>
      </w:r>
      <w:r w:rsidRPr="00FD6757">
        <w:rPr>
          <w:rFonts w:ascii="Times New Roman" w:eastAsia="Arial" w:hAnsi="Times New Roman" w:cs="Times New Roman"/>
          <w:spacing w:val="-1"/>
          <w:position w:val="-1"/>
          <w:sz w:val="20"/>
          <w:szCs w:val="20"/>
        </w:rPr>
        <w:t xml:space="preserve"> </w:t>
      </w:r>
      <w:r w:rsidRPr="00FD6757">
        <w:rPr>
          <w:rFonts w:ascii="Times New Roman" w:eastAsia="Arial" w:hAnsi="Times New Roman" w:cs="Times New Roman"/>
          <w:position w:val="-1"/>
          <w:sz w:val="20"/>
          <w:szCs w:val="20"/>
        </w:rPr>
        <w:t>a</w:t>
      </w:r>
      <w:r w:rsidRPr="00FD6757">
        <w:rPr>
          <w:rFonts w:ascii="Times New Roman" w:eastAsia="Arial" w:hAnsi="Times New Roman" w:cs="Times New Roman"/>
          <w:spacing w:val="-1"/>
          <w:position w:val="-1"/>
          <w:sz w:val="20"/>
          <w:szCs w:val="20"/>
        </w:rPr>
        <w:t xml:space="preserve"> </w:t>
      </w:r>
      <w:r w:rsidRPr="00FD6757">
        <w:rPr>
          <w:rFonts w:ascii="Times New Roman" w:eastAsia="Arial" w:hAnsi="Times New Roman" w:cs="Times New Roman"/>
          <w:position w:val="-1"/>
          <w:sz w:val="20"/>
          <w:szCs w:val="20"/>
        </w:rPr>
        <w:t>C</w:t>
      </w:r>
      <w:r w:rsidRPr="00FD6757">
        <w:rPr>
          <w:rFonts w:ascii="Times New Roman" w:eastAsia="Arial" w:hAnsi="Times New Roman" w:cs="Times New Roman"/>
          <w:spacing w:val="-1"/>
          <w:position w:val="-1"/>
          <w:sz w:val="20"/>
          <w:szCs w:val="20"/>
        </w:rPr>
        <w:t>h</w:t>
      </w:r>
      <w:r w:rsidRPr="00FD6757">
        <w:rPr>
          <w:rFonts w:ascii="Times New Roman" w:eastAsia="Arial" w:hAnsi="Times New Roman" w:cs="Times New Roman"/>
          <w:spacing w:val="1"/>
          <w:position w:val="-1"/>
          <w:sz w:val="20"/>
          <w:szCs w:val="20"/>
        </w:rPr>
        <w:t>r</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spacing w:val="1"/>
          <w:position w:val="-1"/>
          <w:sz w:val="20"/>
          <w:szCs w:val="20"/>
        </w:rPr>
        <w:t>s</w:t>
      </w:r>
      <w:r w:rsidRPr="00FD6757">
        <w:rPr>
          <w:rFonts w:ascii="Times New Roman" w:eastAsia="Arial" w:hAnsi="Times New Roman" w:cs="Times New Roman"/>
          <w:spacing w:val="2"/>
          <w:position w:val="-1"/>
          <w:sz w:val="20"/>
          <w:szCs w:val="20"/>
        </w:rPr>
        <w:t>t</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a</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position w:val="-1"/>
          <w:sz w:val="20"/>
          <w:szCs w:val="20"/>
        </w:rPr>
        <w:t>?</w:t>
      </w:r>
    </w:p>
    <w:p w14:paraId="37383507" w14:textId="77777777" w:rsidR="008E3B96" w:rsidRPr="00FD6757" w:rsidRDefault="008E3B96">
      <w:pPr>
        <w:spacing w:after="0" w:line="200" w:lineRule="exact"/>
        <w:rPr>
          <w:rFonts w:ascii="Times New Roman" w:hAnsi="Times New Roman" w:cs="Times New Roman"/>
          <w:sz w:val="20"/>
          <w:szCs w:val="20"/>
        </w:rPr>
      </w:pPr>
    </w:p>
    <w:p w14:paraId="02572716" w14:textId="77777777" w:rsidR="008E3B96" w:rsidRPr="00FD6757" w:rsidRDefault="008E3B96">
      <w:pPr>
        <w:spacing w:after="0" w:line="200" w:lineRule="exact"/>
        <w:rPr>
          <w:rFonts w:ascii="Times New Roman" w:hAnsi="Times New Roman" w:cs="Times New Roman"/>
          <w:sz w:val="20"/>
          <w:szCs w:val="20"/>
        </w:rPr>
      </w:pPr>
    </w:p>
    <w:p w14:paraId="64832CCA" w14:textId="77777777" w:rsidR="008E3B96" w:rsidRPr="00FD6757" w:rsidRDefault="008E3B96">
      <w:pPr>
        <w:spacing w:after="0" w:line="200" w:lineRule="exact"/>
        <w:rPr>
          <w:rFonts w:ascii="Times New Roman" w:hAnsi="Times New Roman" w:cs="Times New Roman"/>
          <w:sz w:val="20"/>
          <w:szCs w:val="20"/>
        </w:rPr>
      </w:pPr>
    </w:p>
    <w:p w14:paraId="175A2B43" w14:textId="77777777" w:rsidR="008E3B96" w:rsidRPr="00FD6757" w:rsidRDefault="008E3B96">
      <w:pPr>
        <w:spacing w:after="0" w:line="200" w:lineRule="exact"/>
        <w:rPr>
          <w:rFonts w:ascii="Times New Roman" w:hAnsi="Times New Roman" w:cs="Times New Roman"/>
          <w:sz w:val="20"/>
          <w:szCs w:val="20"/>
        </w:rPr>
      </w:pPr>
    </w:p>
    <w:p w14:paraId="793A66B4" w14:textId="77777777" w:rsidR="008E3B96" w:rsidRPr="00FD6757" w:rsidRDefault="008E3B96">
      <w:pPr>
        <w:spacing w:after="0" w:line="200" w:lineRule="exact"/>
        <w:rPr>
          <w:rFonts w:ascii="Times New Roman" w:hAnsi="Times New Roman" w:cs="Times New Roman"/>
          <w:sz w:val="20"/>
          <w:szCs w:val="20"/>
        </w:rPr>
      </w:pPr>
    </w:p>
    <w:p w14:paraId="5082FE87" w14:textId="77777777" w:rsidR="008E3B96" w:rsidRPr="00FD6757" w:rsidRDefault="008E3B96">
      <w:pPr>
        <w:spacing w:after="0" w:line="200" w:lineRule="exact"/>
        <w:rPr>
          <w:rFonts w:ascii="Times New Roman" w:hAnsi="Times New Roman" w:cs="Times New Roman"/>
          <w:sz w:val="20"/>
          <w:szCs w:val="20"/>
        </w:rPr>
      </w:pPr>
    </w:p>
    <w:p w14:paraId="4C6B53B0" w14:textId="77777777" w:rsidR="008E3B96" w:rsidRPr="00FD6757" w:rsidRDefault="008E3B96">
      <w:pPr>
        <w:spacing w:after="0" w:line="200" w:lineRule="exact"/>
        <w:rPr>
          <w:rFonts w:ascii="Times New Roman" w:hAnsi="Times New Roman" w:cs="Times New Roman"/>
          <w:sz w:val="20"/>
          <w:szCs w:val="20"/>
        </w:rPr>
      </w:pPr>
    </w:p>
    <w:p w14:paraId="4C766E30" w14:textId="77777777" w:rsidR="008E3B96" w:rsidRPr="00FD6757" w:rsidRDefault="008E3B96">
      <w:pPr>
        <w:spacing w:after="0" w:line="200" w:lineRule="exact"/>
        <w:rPr>
          <w:rFonts w:ascii="Times New Roman" w:hAnsi="Times New Roman" w:cs="Times New Roman"/>
          <w:sz w:val="20"/>
          <w:szCs w:val="20"/>
        </w:rPr>
      </w:pPr>
    </w:p>
    <w:p w14:paraId="766E0CD0" w14:textId="77777777" w:rsidR="008E3B96" w:rsidRPr="00FD6757" w:rsidRDefault="008E3B96">
      <w:pPr>
        <w:spacing w:after="0" w:line="200" w:lineRule="exact"/>
        <w:rPr>
          <w:rFonts w:ascii="Times New Roman" w:hAnsi="Times New Roman" w:cs="Times New Roman"/>
          <w:sz w:val="20"/>
          <w:szCs w:val="20"/>
        </w:rPr>
      </w:pPr>
    </w:p>
    <w:p w14:paraId="76EE7E8C" w14:textId="77777777" w:rsidR="008E3B96" w:rsidRPr="00FD6757" w:rsidRDefault="008E3B96">
      <w:pPr>
        <w:spacing w:after="0" w:line="200" w:lineRule="exact"/>
        <w:rPr>
          <w:rFonts w:ascii="Times New Roman" w:hAnsi="Times New Roman" w:cs="Times New Roman"/>
          <w:sz w:val="20"/>
          <w:szCs w:val="20"/>
        </w:rPr>
      </w:pPr>
    </w:p>
    <w:p w14:paraId="3679ABC8" w14:textId="77777777" w:rsidR="008E3B96" w:rsidRPr="00FD6757" w:rsidRDefault="008E3B96">
      <w:pPr>
        <w:spacing w:after="0" w:line="200" w:lineRule="exact"/>
        <w:rPr>
          <w:rFonts w:ascii="Times New Roman" w:hAnsi="Times New Roman" w:cs="Times New Roman"/>
          <w:sz w:val="20"/>
          <w:szCs w:val="20"/>
        </w:rPr>
      </w:pPr>
    </w:p>
    <w:p w14:paraId="74BFF949" w14:textId="77777777" w:rsidR="008E3B96" w:rsidRPr="00FD6757" w:rsidRDefault="008E3B96">
      <w:pPr>
        <w:spacing w:after="0" w:line="200" w:lineRule="exact"/>
        <w:rPr>
          <w:rFonts w:ascii="Times New Roman" w:hAnsi="Times New Roman" w:cs="Times New Roman"/>
          <w:sz w:val="20"/>
          <w:szCs w:val="20"/>
        </w:rPr>
      </w:pPr>
    </w:p>
    <w:p w14:paraId="03CB595D" w14:textId="77777777" w:rsidR="008E3B96" w:rsidRPr="00FD6757" w:rsidRDefault="008E3B96">
      <w:pPr>
        <w:spacing w:after="0" w:line="200" w:lineRule="exact"/>
        <w:rPr>
          <w:rFonts w:ascii="Times New Roman" w:hAnsi="Times New Roman" w:cs="Times New Roman"/>
          <w:sz w:val="20"/>
          <w:szCs w:val="20"/>
        </w:rPr>
      </w:pPr>
    </w:p>
    <w:p w14:paraId="2B2FF15E" w14:textId="77777777" w:rsidR="008E3B96" w:rsidRPr="00FD6757" w:rsidRDefault="008E3B96">
      <w:pPr>
        <w:spacing w:after="0" w:line="200" w:lineRule="exact"/>
        <w:rPr>
          <w:rFonts w:ascii="Times New Roman" w:hAnsi="Times New Roman" w:cs="Times New Roman"/>
          <w:sz w:val="20"/>
          <w:szCs w:val="20"/>
        </w:rPr>
      </w:pPr>
    </w:p>
    <w:p w14:paraId="694B7FE8" w14:textId="77777777" w:rsidR="008E3B96" w:rsidRPr="00FD6757" w:rsidRDefault="008E3B96">
      <w:pPr>
        <w:spacing w:after="0" w:line="200" w:lineRule="exact"/>
        <w:rPr>
          <w:rFonts w:ascii="Times New Roman" w:hAnsi="Times New Roman" w:cs="Times New Roman"/>
          <w:sz w:val="20"/>
          <w:szCs w:val="20"/>
        </w:rPr>
      </w:pPr>
    </w:p>
    <w:p w14:paraId="1076E28B" w14:textId="77777777" w:rsidR="008E3B96" w:rsidRPr="00FD6757" w:rsidRDefault="008E3B96">
      <w:pPr>
        <w:spacing w:after="0" w:line="200" w:lineRule="exact"/>
        <w:rPr>
          <w:rFonts w:ascii="Times New Roman" w:hAnsi="Times New Roman" w:cs="Times New Roman"/>
          <w:sz w:val="20"/>
          <w:szCs w:val="20"/>
        </w:rPr>
      </w:pPr>
    </w:p>
    <w:p w14:paraId="3BDD9A41" w14:textId="77777777" w:rsidR="008E3B96" w:rsidRPr="00FD6757" w:rsidRDefault="008E3B96">
      <w:pPr>
        <w:spacing w:after="0" w:line="200" w:lineRule="exact"/>
        <w:rPr>
          <w:rFonts w:ascii="Times New Roman" w:hAnsi="Times New Roman" w:cs="Times New Roman"/>
          <w:sz w:val="20"/>
          <w:szCs w:val="20"/>
        </w:rPr>
      </w:pPr>
    </w:p>
    <w:p w14:paraId="3F738C73" w14:textId="77777777" w:rsidR="008E3B96" w:rsidRPr="00FD6757" w:rsidRDefault="008E3B96">
      <w:pPr>
        <w:spacing w:after="0" w:line="200" w:lineRule="exact"/>
        <w:rPr>
          <w:rFonts w:ascii="Times New Roman" w:hAnsi="Times New Roman" w:cs="Times New Roman"/>
          <w:sz w:val="20"/>
          <w:szCs w:val="20"/>
        </w:rPr>
      </w:pPr>
    </w:p>
    <w:p w14:paraId="4EDFF3A4" w14:textId="77777777" w:rsidR="008E3B96" w:rsidRPr="00FD6757" w:rsidRDefault="008E3B96">
      <w:pPr>
        <w:spacing w:after="0" w:line="200" w:lineRule="exact"/>
        <w:rPr>
          <w:rFonts w:ascii="Times New Roman" w:hAnsi="Times New Roman" w:cs="Times New Roman"/>
          <w:sz w:val="20"/>
          <w:szCs w:val="20"/>
        </w:rPr>
      </w:pPr>
    </w:p>
    <w:p w14:paraId="0092A895" w14:textId="77777777" w:rsidR="008E3B96" w:rsidRPr="00FD6757" w:rsidRDefault="008E3B96">
      <w:pPr>
        <w:spacing w:after="0" w:line="200" w:lineRule="exact"/>
        <w:rPr>
          <w:rFonts w:ascii="Times New Roman" w:hAnsi="Times New Roman" w:cs="Times New Roman"/>
          <w:sz w:val="20"/>
          <w:szCs w:val="20"/>
        </w:rPr>
      </w:pPr>
    </w:p>
    <w:p w14:paraId="155A12FB" w14:textId="77777777" w:rsidR="008E3B96" w:rsidRPr="00FD6757" w:rsidRDefault="008E3B96">
      <w:pPr>
        <w:spacing w:after="0" w:line="200" w:lineRule="exact"/>
        <w:rPr>
          <w:rFonts w:ascii="Times New Roman" w:hAnsi="Times New Roman" w:cs="Times New Roman"/>
          <w:sz w:val="20"/>
          <w:szCs w:val="20"/>
        </w:rPr>
      </w:pPr>
    </w:p>
    <w:p w14:paraId="3B96D92A" w14:textId="77777777" w:rsidR="008E3B96" w:rsidRPr="00FD6757" w:rsidRDefault="008E3B96">
      <w:pPr>
        <w:spacing w:after="0" w:line="200" w:lineRule="exact"/>
        <w:rPr>
          <w:rFonts w:ascii="Times New Roman" w:hAnsi="Times New Roman" w:cs="Times New Roman"/>
          <w:sz w:val="20"/>
          <w:szCs w:val="20"/>
        </w:rPr>
      </w:pPr>
    </w:p>
    <w:p w14:paraId="2515E528" w14:textId="77777777" w:rsidR="008E3B96" w:rsidRPr="00FD6757" w:rsidRDefault="008E3B96">
      <w:pPr>
        <w:spacing w:before="4" w:after="0" w:line="200" w:lineRule="exact"/>
        <w:rPr>
          <w:rFonts w:ascii="Times New Roman" w:hAnsi="Times New Roman" w:cs="Times New Roman"/>
          <w:sz w:val="20"/>
          <w:szCs w:val="20"/>
        </w:rPr>
      </w:pPr>
    </w:p>
    <w:p w14:paraId="5404F6DD" w14:textId="77777777" w:rsidR="008E3B96" w:rsidRPr="00FD6757" w:rsidRDefault="00C00A07">
      <w:pPr>
        <w:spacing w:before="34" w:after="0" w:line="225" w:lineRule="exact"/>
        <w:ind w:left="3848" w:right="4162"/>
        <w:jc w:val="center"/>
        <w:rPr>
          <w:rFonts w:ascii="Times New Roman" w:eastAsia="Arial" w:hAnsi="Times New Roman" w:cs="Times New Roman"/>
          <w:sz w:val="20"/>
          <w:szCs w:val="20"/>
        </w:rPr>
      </w:pPr>
      <w:r w:rsidRPr="00FD6757">
        <w:rPr>
          <w:rFonts w:ascii="Times New Roman" w:eastAsia="Arial" w:hAnsi="Times New Roman" w:cs="Times New Roman"/>
          <w:b/>
          <w:bCs/>
          <w:spacing w:val="1"/>
          <w:position w:val="-1"/>
          <w:sz w:val="20"/>
          <w:szCs w:val="20"/>
        </w:rPr>
        <w:t>W</w:t>
      </w:r>
      <w:r w:rsidRPr="00FD6757">
        <w:rPr>
          <w:rFonts w:ascii="Times New Roman" w:eastAsia="Arial" w:hAnsi="Times New Roman" w:cs="Times New Roman"/>
          <w:b/>
          <w:bCs/>
          <w:position w:val="-1"/>
          <w:sz w:val="20"/>
          <w:szCs w:val="20"/>
        </w:rPr>
        <w:t>HY</w:t>
      </w:r>
      <w:r w:rsidRPr="00FD6757">
        <w:rPr>
          <w:rFonts w:ascii="Times New Roman" w:eastAsia="Arial" w:hAnsi="Times New Roman" w:cs="Times New Roman"/>
          <w:b/>
          <w:bCs/>
          <w:spacing w:val="-2"/>
          <w:position w:val="-1"/>
          <w:sz w:val="20"/>
          <w:szCs w:val="20"/>
        </w:rPr>
        <w:t xml:space="preserve"> </w:t>
      </w:r>
      <w:r w:rsidRPr="00FD6757">
        <w:rPr>
          <w:rFonts w:ascii="Times New Roman" w:eastAsia="Arial" w:hAnsi="Times New Roman" w:cs="Times New Roman"/>
          <w:b/>
          <w:bCs/>
          <w:spacing w:val="-5"/>
          <w:position w:val="-1"/>
          <w:sz w:val="20"/>
          <w:szCs w:val="20"/>
        </w:rPr>
        <w:t>A</w:t>
      </w:r>
      <w:r w:rsidRPr="00FD6757">
        <w:rPr>
          <w:rFonts w:ascii="Times New Roman" w:eastAsia="Arial" w:hAnsi="Times New Roman" w:cs="Times New Roman"/>
          <w:b/>
          <w:bCs/>
          <w:position w:val="-1"/>
          <w:sz w:val="20"/>
          <w:szCs w:val="20"/>
        </w:rPr>
        <w:t>N</w:t>
      </w:r>
      <w:r w:rsidRPr="00FD6757">
        <w:rPr>
          <w:rFonts w:ascii="Times New Roman" w:eastAsia="Arial" w:hAnsi="Times New Roman" w:cs="Times New Roman"/>
          <w:b/>
          <w:bCs/>
          <w:spacing w:val="-3"/>
          <w:position w:val="-1"/>
          <w:sz w:val="20"/>
          <w:szCs w:val="20"/>
        </w:rPr>
        <w:t xml:space="preserve"> </w:t>
      </w:r>
      <w:r w:rsidRPr="00FD6757">
        <w:rPr>
          <w:rFonts w:ascii="Times New Roman" w:eastAsia="Arial" w:hAnsi="Times New Roman" w:cs="Times New Roman"/>
          <w:b/>
          <w:bCs/>
          <w:position w:val="-1"/>
          <w:sz w:val="20"/>
          <w:szCs w:val="20"/>
        </w:rPr>
        <w:t>IN</w:t>
      </w:r>
      <w:r w:rsidRPr="00FD6757">
        <w:rPr>
          <w:rFonts w:ascii="Times New Roman" w:eastAsia="Arial" w:hAnsi="Times New Roman" w:cs="Times New Roman"/>
          <w:b/>
          <w:bCs/>
          <w:spacing w:val="3"/>
          <w:position w:val="-1"/>
          <w:sz w:val="20"/>
          <w:szCs w:val="20"/>
        </w:rPr>
        <w:t>T</w:t>
      </w:r>
      <w:r w:rsidRPr="00FD6757">
        <w:rPr>
          <w:rFonts w:ascii="Times New Roman" w:eastAsia="Arial" w:hAnsi="Times New Roman" w:cs="Times New Roman"/>
          <w:b/>
          <w:bCs/>
          <w:spacing w:val="-1"/>
          <w:position w:val="-1"/>
          <w:sz w:val="20"/>
          <w:szCs w:val="20"/>
        </w:rPr>
        <w:t>E</w:t>
      </w:r>
      <w:r w:rsidRPr="00FD6757">
        <w:rPr>
          <w:rFonts w:ascii="Times New Roman" w:eastAsia="Arial" w:hAnsi="Times New Roman" w:cs="Times New Roman"/>
          <w:b/>
          <w:bCs/>
          <w:position w:val="-1"/>
          <w:sz w:val="20"/>
          <w:szCs w:val="20"/>
        </w:rPr>
        <w:t>R</w:t>
      </w:r>
      <w:r w:rsidRPr="00FD6757">
        <w:rPr>
          <w:rFonts w:ascii="Times New Roman" w:eastAsia="Arial" w:hAnsi="Times New Roman" w:cs="Times New Roman"/>
          <w:b/>
          <w:bCs/>
          <w:spacing w:val="3"/>
          <w:position w:val="-1"/>
          <w:sz w:val="20"/>
          <w:szCs w:val="20"/>
        </w:rPr>
        <w:t>N</w:t>
      </w:r>
      <w:r w:rsidRPr="00FD6757">
        <w:rPr>
          <w:rFonts w:ascii="Times New Roman" w:eastAsia="Arial" w:hAnsi="Times New Roman" w:cs="Times New Roman"/>
          <w:b/>
          <w:bCs/>
          <w:spacing w:val="-1"/>
          <w:position w:val="-1"/>
          <w:sz w:val="20"/>
          <w:szCs w:val="20"/>
        </w:rPr>
        <w:t>S</w:t>
      </w:r>
      <w:r w:rsidRPr="00FD6757">
        <w:rPr>
          <w:rFonts w:ascii="Times New Roman" w:eastAsia="Arial" w:hAnsi="Times New Roman" w:cs="Times New Roman"/>
          <w:b/>
          <w:bCs/>
          <w:position w:val="-1"/>
          <w:sz w:val="20"/>
          <w:szCs w:val="20"/>
        </w:rPr>
        <w:t>H</w:t>
      </w:r>
      <w:r w:rsidRPr="00FD6757">
        <w:rPr>
          <w:rFonts w:ascii="Times New Roman" w:eastAsia="Arial" w:hAnsi="Times New Roman" w:cs="Times New Roman"/>
          <w:b/>
          <w:bCs/>
          <w:spacing w:val="2"/>
          <w:position w:val="-1"/>
          <w:sz w:val="20"/>
          <w:szCs w:val="20"/>
        </w:rPr>
        <w:t>I</w:t>
      </w:r>
      <w:r w:rsidRPr="00FD6757">
        <w:rPr>
          <w:rFonts w:ascii="Times New Roman" w:eastAsia="Arial" w:hAnsi="Times New Roman" w:cs="Times New Roman"/>
          <w:b/>
          <w:bCs/>
          <w:position w:val="-1"/>
          <w:sz w:val="20"/>
          <w:szCs w:val="20"/>
        </w:rPr>
        <w:t>P</w:t>
      </w:r>
      <w:r w:rsidRPr="00FD6757">
        <w:rPr>
          <w:rFonts w:ascii="Times New Roman" w:eastAsia="Arial" w:hAnsi="Times New Roman" w:cs="Times New Roman"/>
          <w:b/>
          <w:bCs/>
          <w:spacing w:val="-13"/>
          <w:position w:val="-1"/>
          <w:sz w:val="20"/>
          <w:szCs w:val="20"/>
        </w:rPr>
        <w:t xml:space="preserve"> </w:t>
      </w:r>
      <w:r w:rsidRPr="00FD6757">
        <w:rPr>
          <w:rFonts w:ascii="Times New Roman" w:eastAsia="Arial" w:hAnsi="Times New Roman" w:cs="Times New Roman"/>
          <w:b/>
          <w:bCs/>
          <w:spacing w:val="1"/>
          <w:position w:val="-1"/>
          <w:sz w:val="20"/>
          <w:szCs w:val="20"/>
        </w:rPr>
        <w:t>W</w:t>
      </w:r>
      <w:r w:rsidRPr="00FD6757">
        <w:rPr>
          <w:rFonts w:ascii="Times New Roman" w:eastAsia="Arial" w:hAnsi="Times New Roman" w:cs="Times New Roman"/>
          <w:b/>
          <w:bCs/>
          <w:spacing w:val="2"/>
          <w:position w:val="-1"/>
          <w:sz w:val="20"/>
          <w:szCs w:val="20"/>
        </w:rPr>
        <w:t>I</w:t>
      </w:r>
      <w:r w:rsidRPr="00FD6757">
        <w:rPr>
          <w:rFonts w:ascii="Times New Roman" w:eastAsia="Arial" w:hAnsi="Times New Roman" w:cs="Times New Roman"/>
          <w:b/>
          <w:bCs/>
          <w:spacing w:val="3"/>
          <w:position w:val="-1"/>
          <w:sz w:val="20"/>
          <w:szCs w:val="20"/>
        </w:rPr>
        <w:t>T</w:t>
      </w:r>
      <w:r w:rsidRPr="00FD6757">
        <w:rPr>
          <w:rFonts w:ascii="Times New Roman" w:eastAsia="Arial" w:hAnsi="Times New Roman" w:cs="Times New Roman"/>
          <w:b/>
          <w:bCs/>
          <w:position w:val="-1"/>
          <w:sz w:val="20"/>
          <w:szCs w:val="20"/>
        </w:rPr>
        <w:t>H</w:t>
      </w:r>
      <w:r w:rsidRPr="00FD6757">
        <w:rPr>
          <w:rFonts w:ascii="Times New Roman" w:eastAsia="Arial" w:hAnsi="Times New Roman" w:cs="Times New Roman"/>
          <w:b/>
          <w:bCs/>
          <w:spacing w:val="-5"/>
          <w:position w:val="-1"/>
          <w:sz w:val="20"/>
          <w:szCs w:val="20"/>
        </w:rPr>
        <w:t xml:space="preserve"> </w:t>
      </w:r>
      <w:r w:rsidRPr="00FD6757">
        <w:rPr>
          <w:rFonts w:ascii="Times New Roman" w:eastAsia="Arial" w:hAnsi="Times New Roman" w:cs="Times New Roman"/>
          <w:b/>
          <w:bCs/>
          <w:spacing w:val="2"/>
          <w:w w:val="99"/>
          <w:position w:val="-1"/>
          <w:sz w:val="20"/>
          <w:szCs w:val="20"/>
        </w:rPr>
        <w:t>C</w:t>
      </w:r>
      <w:r w:rsidRPr="00FD6757">
        <w:rPr>
          <w:rFonts w:ascii="Times New Roman" w:eastAsia="Arial" w:hAnsi="Times New Roman" w:cs="Times New Roman"/>
          <w:b/>
          <w:bCs/>
          <w:spacing w:val="-5"/>
          <w:w w:val="99"/>
          <w:position w:val="-1"/>
          <w:sz w:val="20"/>
          <w:szCs w:val="20"/>
        </w:rPr>
        <w:t>A</w:t>
      </w:r>
      <w:r w:rsidRPr="00FD6757">
        <w:rPr>
          <w:rFonts w:ascii="Times New Roman" w:eastAsia="Arial" w:hAnsi="Times New Roman" w:cs="Times New Roman"/>
          <w:b/>
          <w:bCs/>
          <w:spacing w:val="-1"/>
          <w:w w:val="99"/>
          <w:position w:val="-1"/>
          <w:sz w:val="20"/>
          <w:szCs w:val="20"/>
        </w:rPr>
        <w:t>P</w:t>
      </w:r>
      <w:r w:rsidRPr="00FD6757">
        <w:rPr>
          <w:rFonts w:ascii="Times New Roman" w:eastAsia="Arial" w:hAnsi="Times New Roman" w:cs="Times New Roman"/>
          <w:b/>
          <w:bCs/>
          <w:w w:val="99"/>
          <w:position w:val="-1"/>
          <w:sz w:val="20"/>
          <w:szCs w:val="20"/>
        </w:rPr>
        <w:t>?</w:t>
      </w:r>
    </w:p>
    <w:p w14:paraId="5D7F5320" w14:textId="77777777" w:rsidR="008E3B96" w:rsidRPr="00FD6757" w:rsidRDefault="008E3B96">
      <w:pPr>
        <w:spacing w:before="6" w:after="0" w:line="120" w:lineRule="exact"/>
        <w:rPr>
          <w:rFonts w:ascii="Times New Roman" w:hAnsi="Times New Roman" w:cs="Times New Roman"/>
          <w:sz w:val="12"/>
          <w:szCs w:val="12"/>
        </w:rPr>
      </w:pPr>
    </w:p>
    <w:p w14:paraId="78A4E077" w14:textId="77777777" w:rsidR="008E3B96" w:rsidRPr="00FD6757" w:rsidRDefault="008E3B96">
      <w:pPr>
        <w:spacing w:after="0" w:line="200" w:lineRule="exact"/>
        <w:rPr>
          <w:rFonts w:ascii="Times New Roman" w:hAnsi="Times New Roman" w:cs="Times New Roman"/>
          <w:sz w:val="20"/>
          <w:szCs w:val="20"/>
        </w:rPr>
      </w:pPr>
    </w:p>
    <w:p w14:paraId="6844405F" w14:textId="77777777" w:rsidR="008E3B96" w:rsidRPr="00FD6757" w:rsidRDefault="00D50361">
      <w:pPr>
        <w:spacing w:before="34" w:after="0" w:line="240" w:lineRule="auto"/>
        <w:ind w:left="111"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6A0B6237" wp14:editId="51C3CD8B">
                <wp:simplePos x="0" y="0"/>
                <wp:positionH relativeFrom="page">
                  <wp:posOffset>509270</wp:posOffset>
                </wp:positionH>
                <wp:positionV relativeFrom="paragraph">
                  <wp:posOffset>-372745</wp:posOffset>
                </wp:positionV>
                <wp:extent cx="6845300" cy="220345"/>
                <wp:effectExtent l="4445" t="5715" r="0" b="254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220345"/>
                          <a:chOff x="802" y="-587"/>
                          <a:chExt cx="10780" cy="347"/>
                        </a:xfrm>
                      </wpg:grpSpPr>
                      <wpg:grpSp>
                        <wpg:cNvPr id="77" name="Group 79"/>
                        <wpg:cNvGrpSpPr>
                          <a:grpSpLocks/>
                        </wpg:cNvGrpSpPr>
                        <wpg:grpSpPr bwMode="auto">
                          <a:xfrm>
                            <a:off x="812" y="-577"/>
                            <a:ext cx="10760" cy="327"/>
                            <a:chOff x="812" y="-577"/>
                            <a:chExt cx="10760" cy="327"/>
                          </a:xfrm>
                        </wpg:grpSpPr>
                        <wps:wsp>
                          <wps:cNvPr id="78" name="Freeform 80"/>
                          <wps:cNvSpPr>
                            <a:spLocks/>
                          </wps:cNvSpPr>
                          <wps:spPr bwMode="auto">
                            <a:xfrm>
                              <a:off x="812" y="-577"/>
                              <a:ext cx="10760" cy="327"/>
                            </a:xfrm>
                            <a:custGeom>
                              <a:avLst/>
                              <a:gdLst>
                                <a:gd name="T0" fmla="+- 0 812 812"/>
                                <a:gd name="T1" fmla="*/ T0 w 10760"/>
                                <a:gd name="T2" fmla="+- 0 -250 -577"/>
                                <a:gd name="T3" fmla="*/ -250 h 327"/>
                                <a:gd name="T4" fmla="+- 0 11572 812"/>
                                <a:gd name="T5" fmla="*/ T4 w 10760"/>
                                <a:gd name="T6" fmla="+- 0 -250 -577"/>
                                <a:gd name="T7" fmla="*/ -250 h 327"/>
                                <a:gd name="T8" fmla="+- 0 11572 812"/>
                                <a:gd name="T9" fmla="*/ T8 w 10760"/>
                                <a:gd name="T10" fmla="+- 0 -577 -577"/>
                                <a:gd name="T11" fmla="*/ -577 h 327"/>
                                <a:gd name="T12" fmla="+- 0 812 812"/>
                                <a:gd name="T13" fmla="*/ T12 w 10760"/>
                                <a:gd name="T14" fmla="+- 0 -577 -577"/>
                                <a:gd name="T15" fmla="*/ -577 h 327"/>
                                <a:gd name="T16" fmla="+- 0 812 812"/>
                                <a:gd name="T17" fmla="*/ T16 w 10760"/>
                                <a:gd name="T18" fmla="+- 0 -250 -577"/>
                                <a:gd name="T19" fmla="*/ -250 h 327"/>
                              </a:gdLst>
                              <a:ahLst/>
                              <a:cxnLst>
                                <a:cxn ang="0">
                                  <a:pos x="T1" y="T3"/>
                                </a:cxn>
                                <a:cxn ang="0">
                                  <a:pos x="T5" y="T7"/>
                                </a:cxn>
                                <a:cxn ang="0">
                                  <a:pos x="T9" y="T11"/>
                                </a:cxn>
                                <a:cxn ang="0">
                                  <a:pos x="T13" y="T15"/>
                                </a:cxn>
                                <a:cxn ang="0">
                                  <a:pos x="T17" y="T19"/>
                                </a:cxn>
                              </a:cxnLst>
                              <a:rect l="0" t="0" r="r" b="b"/>
                              <a:pathLst>
                                <a:path w="10760" h="327">
                                  <a:moveTo>
                                    <a:pt x="0" y="327"/>
                                  </a:moveTo>
                                  <a:lnTo>
                                    <a:pt x="10760" y="327"/>
                                  </a:lnTo>
                                  <a:lnTo>
                                    <a:pt x="10760" y="0"/>
                                  </a:lnTo>
                                  <a:lnTo>
                                    <a:pt x="0" y="0"/>
                                  </a:lnTo>
                                  <a:lnTo>
                                    <a:pt x="0" y="327"/>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7"/>
                        <wpg:cNvGrpSpPr>
                          <a:grpSpLocks/>
                        </wpg:cNvGrpSpPr>
                        <wpg:grpSpPr bwMode="auto">
                          <a:xfrm>
                            <a:off x="812" y="-577"/>
                            <a:ext cx="10760" cy="327"/>
                            <a:chOff x="812" y="-577"/>
                            <a:chExt cx="10760" cy="327"/>
                          </a:xfrm>
                        </wpg:grpSpPr>
                        <wps:wsp>
                          <wps:cNvPr id="80" name="Freeform 78"/>
                          <wps:cNvSpPr>
                            <a:spLocks/>
                          </wps:cNvSpPr>
                          <wps:spPr bwMode="auto">
                            <a:xfrm>
                              <a:off x="812" y="-577"/>
                              <a:ext cx="10760" cy="327"/>
                            </a:xfrm>
                            <a:custGeom>
                              <a:avLst/>
                              <a:gdLst>
                                <a:gd name="T0" fmla="+- 0 812 812"/>
                                <a:gd name="T1" fmla="*/ T0 w 10760"/>
                                <a:gd name="T2" fmla="+- 0 -250 -577"/>
                                <a:gd name="T3" fmla="*/ -250 h 327"/>
                                <a:gd name="T4" fmla="+- 0 11572 812"/>
                                <a:gd name="T5" fmla="*/ T4 w 10760"/>
                                <a:gd name="T6" fmla="+- 0 -250 -577"/>
                                <a:gd name="T7" fmla="*/ -250 h 327"/>
                                <a:gd name="T8" fmla="+- 0 11572 812"/>
                                <a:gd name="T9" fmla="*/ T8 w 10760"/>
                                <a:gd name="T10" fmla="+- 0 -577 -577"/>
                                <a:gd name="T11" fmla="*/ -577 h 327"/>
                                <a:gd name="T12" fmla="+- 0 812 812"/>
                                <a:gd name="T13" fmla="*/ T12 w 10760"/>
                                <a:gd name="T14" fmla="+- 0 -577 -577"/>
                                <a:gd name="T15" fmla="*/ -577 h 327"/>
                                <a:gd name="T16" fmla="+- 0 812 812"/>
                                <a:gd name="T17" fmla="*/ T16 w 10760"/>
                                <a:gd name="T18" fmla="+- 0 -250 -577"/>
                                <a:gd name="T19" fmla="*/ -250 h 327"/>
                              </a:gdLst>
                              <a:ahLst/>
                              <a:cxnLst>
                                <a:cxn ang="0">
                                  <a:pos x="T1" y="T3"/>
                                </a:cxn>
                                <a:cxn ang="0">
                                  <a:pos x="T5" y="T7"/>
                                </a:cxn>
                                <a:cxn ang="0">
                                  <a:pos x="T9" y="T11"/>
                                </a:cxn>
                                <a:cxn ang="0">
                                  <a:pos x="T13" y="T15"/>
                                </a:cxn>
                                <a:cxn ang="0">
                                  <a:pos x="T17" y="T19"/>
                                </a:cxn>
                              </a:cxnLst>
                              <a:rect l="0" t="0" r="r" b="b"/>
                              <a:pathLst>
                                <a:path w="10760" h="327">
                                  <a:moveTo>
                                    <a:pt x="0" y="327"/>
                                  </a:moveTo>
                                  <a:lnTo>
                                    <a:pt x="10760" y="327"/>
                                  </a:lnTo>
                                  <a:lnTo>
                                    <a:pt x="10760" y="0"/>
                                  </a:lnTo>
                                  <a:lnTo>
                                    <a:pt x="0" y="0"/>
                                  </a:lnTo>
                                  <a:lnTo>
                                    <a:pt x="0" y="32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087E98" id="Group 76" o:spid="_x0000_s1026" style="position:absolute;margin-left:40.1pt;margin-top:-29.35pt;width:539pt;height:17.35pt;z-index:-251657728;mso-position-horizontal-relative:page" coordorigin="802,-587" coordsize="1078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">
                <v:group id="Group 79" o:spid="_x0000_s1027" style="position:absolute;left:812;top:-577;width:10760;height:327" coordorigin="812,-577"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0" o:spid="_x0000_s1028" style="position:absolute;left:812;top:-577;width:10760;height:327;visibility:visible;mso-wrap-style:square;v-text-anchor:top"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" path="m,327r10760,l10760,,,,,327e" fillcolor="#dfdfdf" stroked="f">
                    <v:path arrowok="t" o:connecttype="custom" o:connectlocs="0,-250;10760,-250;10760,-577;0,-577;0,-250" o:connectangles="0,0,0,0,0"/>
                  </v:shape>
                </v:group>
                <v:group id="Group 77" o:spid="_x0000_s1029" style="position:absolute;left:812;top:-577;width:10760;height:327" coordorigin="812,-577"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30" style="position:absolute;left:812;top:-577;width:10760;height:327;visibility:visible;mso-wrap-style:square;v-text-anchor:top" coordsize="107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" path="m,327r10760,l10760,,,,,327xe" filled="f" strokeweight=".48pt">
                    <v:path arrowok="t" o:connecttype="custom" o:connectlocs="0,-250;10760,-250;10760,-577;0,-577;0,-250" o:connectangles="0,0,0,0,0"/>
                  </v:shape>
                </v:group>
                <w10:wrap anchorx="page"/>
              </v:group>
            </w:pict>
          </mc:Fallback>
        </mc:AlternateContent>
      </w:r>
      <w:r w:rsidR="00C00A07" w:rsidRPr="00FD6757">
        <w:rPr>
          <w:rFonts w:ascii="Times New Roman" w:eastAsia="Arial" w:hAnsi="Times New Roman" w:cs="Times New Roman"/>
          <w:spacing w:val="-1"/>
          <w:sz w:val="20"/>
          <w:szCs w:val="20"/>
        </w:rPr>
        <w:t>Pl</w:t>
      </w:r>
      <w:r w:rsidR="00C00A07" w:rsidRPr="00FD6757">
        <w:rPr>
          <w:rFonts w:ascii="Times New Roman" w:eastAsia="Arial" w:hAnsi="Times New Roman" w:cs="Times New Roman"/>
          <w:spacing w:val="2"/>
          <w:sz w:val="20"/>
          <w:szCs w:val="20"/>
        </w:rPr>
        <w:t>e</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s</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pacing w:val="1"/>
          <w:sz w:val="20"/>
          <w:szCs w:val="20"/>
        </w:rPr>
        <w:t>r</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pacing w:val="1"/>
          <w:sz w:val="20"/>
          <w:szCs w:val="20"/>
        </w:rPr>
        <w:t>v</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de</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 xml:space="preserve"> b</w:t>
      </w:r>
      <w:r w:rsidR="00C00A07" w:rsidRPr="00FD6757">
        <w:rPr>
          <w:rFonts w:ascii="Times New Roman" w:eastAsia="Arial" w:hAnsi="Times New Roman" w:cs="Times New Roman"/>
          <w:spacing w:val="3"/>
          <w:sz w:val="20"/>
          <w:szCs w:val="20"/>
        </w:rPr>
        <w:t>r</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ef</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pacing w:val="1"/>
          <w:sz w:val="20"/>
          <w:szCs w:val="20"/>
        </w:rPr>
        <w:t>scr</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pt</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on</w:t>
      </w:r>
      <w:r w:rsidR="00C00A07" w:rsidRPr="00FD6757">
        <w:rPr>
          <w:rFonts w:ascii="Times New Roman" w:eastAsia="Arial" w:hAnsi="Times New Roman" w:cs="Times New Roman"/>
          <w:spacing w:val="-11"/>
          <w:sz w:val="20"/>
          <w:szCs w:val="20"/>
        </w:rPr>
        <w:t xml:space="preserve"> </w:t>
      </w:r>
      <w:r w:rsidR="00C00A07" w:rsidRPr="00FD6757">
        <w:rPr>
          <w:rFonts w:ascii="Times New Roman" w:eastAsia="Arial" w:hAnsi="Times New Roman" w:cs="Times New Roman"/>
          <w:sz w:val="20"/>
          <w:szCs w:val="20"/>
        </w:rPr>
        <w:t>of</w:t>
      </w:r>
      <w:r w:rsidR="00C00A07" w:rsidRPr="00FD6757">
        <w:rPr>
          <w:rFonts w:ascii="Times New Roman" w:eastAsia="Arial" w:hAnsi="Times New Roman" w:cs="Times New Roman"/>
          <w:spacing w:val="1"/>
          <w:sz w:val="20"/>
          <w:szCs w:val="20"/>
        </w:rPr>
        <w:t xml:space="preserve"> </w:t>
      </w:r>
      <w:r w:rsidR="00C00A07" w:rsidRPr="00FD6757">
        <w:rPr>
          <w:rFonts w:ascii="Times New Roman" w:eastAsia="Arial" w:hAnsi="Times New Roman" w:cs="Times New Roman"/>
          <w:spacing w:val="-2"/>
          <w:sz w:val="20"/>
          <w:szCs w:val="20"/>
        </w:rPr>
        <w:t>w</w:t>
      </w:r>
      <w:r w:rsidR="00C00A07" w:rsidRPr="00FD6757">
        <w:rPr>
          <w:rFonts w:ascii="Times New Roman" w:eastAsia="Arial" w:hAnsi="Times New Roman" w:cs="Times New Roman"/>
          <w:spacing w:val="4"/>
          <w:sz w:val="20"/>
          <w:szCs w:val="20"/>
        </w:rPr>
        <w:t>h</w:t>
      </w:r>
      <w:r w:rsidR="00C00A07" w:rsidRPr="00FD6757">
        <w:rPr>
          <w:rFonts w:ascii="Times New Roman" w:eastAsia="Arial" w:hAnsi="Times New Roman" w:cs="Times New Roman"/>
          <w:sz w:val="20"/>
          <w:szCs w:val="20"/>
        </w:rPr>
        <w:t>y</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4"/>
          <w:sz w:val="20"/>
          <w:szCs w:val="20"/>
        </w:rPr>
        <w:t>y</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u</w:t>
      </w:r>
      <w:r w:rsidR="00C00A07" w:rsidRPr="00FD6757">
        <w:rPr>
          <w:rFonts w:ascii="Times New Roman" w:eastAsia="Arial" w:hAnsi="Times New Roman" w:cs="Times New Roman"/>
          <w:spacing w:val="-2"/>
          <w:sz w:val="20"/>
          <w:szCs w:val="20"/>
        </w:rPr>
        <w:t xml:space="preserve"> w</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u</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1"/>
          <w:sz w:val="20"/>
          <w:szCs w:val="20"/>
        </w:rPr>
        <w:t>k</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 xml:space="preserve"> i</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ern</w:t>
      </w:r>
      <w:r w:rsidR="00C00A07" w:rsidRPr="00FD6757">
        <w:rPr>
          <w:rFonts w:ascii="Times New Roman" w:eastAsia="Arial" w:hAnsi="Times New Roman" w:cs="Times New Roman"/>
          <w:spacing w:val="1"/>
          <w:sz w:val="20"/>
          <w:szCs w:val="20"/>
        </w:rPr>
        <w:t>s</w:t>
      </w:r>
      <w:r w:rsidR="00C00A07" w:rsidRPr="00FD6757">
        <w:rPr>
          <w:rFonts w:ascii="Times New Roman" w:eastAsia="Arial" w:hAnsi="Times New Roman" w:cs="Times New Roman"/>
          <w:sz w:val="20"/>
          <w:szCs w:val="20"/>
        </w:rPr>
        <w:t>h</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8"/>
          <w:sz w:val="20"/>
          <w:szCs w:val="20"/>
        </w:rPr>
        <w:t xml:space="preserve"> </w:t>
      </w:r>
      <w:r w:rsidR="00C00A07" w:rsidRPr="00FD6757">
        <w:rPr>
          <w:rFonts w:ascii="Times New Roman" w:eastAsia="Arial" w:hAnsi="Times New Roman" w:cs="Times New Roman"/>
          <w:sz w:val="20"/>
          <w:szCs w:val="20"/>
        </w:rPr>
        <w:t>w</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th</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2"/>
          <w:sz w:val="20"/>
          <w:szCs w:val="20"/>
        </w:rPr>
        <w:t>C</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z w:val="20"/>
          <w:szCs w:val="20"/>
        </w:rPr>
        <w:t>?</w:t>
      </w:r>
    </w:p>
    <w:p w14:paraId="1D666231" w14:textId="77777777" w:rsidR="008E3B96" w:rsidRPr="00FD6757" w:rsidRDefault="008E3B96">
      <w:pPr>
        <w:spacing w:after="0"/>
        <w:rPr>
          <w:rFonts w:ascii="Times New Roman" w:hAnsi="Times New Roman" w:cs="Times New Roman"/>
        </w:rPr>
        <w:sectPr w:rsidR="008E3B96" w:rsidRPr="00FD6757" w:rsidSect="00C95EC7">
          <w:pgSz w:w="12240" w:h="15840"/>
          <w:pgMar w:top="520" w:right="200" w:bottom="220" w:left="700" w:header="0" w:footer="288" w:gutter="0"/>
          <w:cols w:space="720"/>
          <w:docGrid w:linePitch="299"/>
        </w:sectPr>
      </w:pPr>
    </w:p>
    <w:p w14:paraId="7BD1B7EE" w14:textId="0846DF16" w:rsidR="008E3B96" w:rsidRPr="00FD6757" w:rsidRDefault="00C00A07" w:rsidP="00CC7C72">
      <w:pPr>
        <w:spacing w:before="65" w:after="0" w:line="240" w:lineRule="auto"/>
        <w:ind w:left="3909" w:right="4942" w:hanging="389"/>
        <w:rPr>
          <w:rFonts w:ascii="Times New Roman" w:eastAsia="Arial" w:hAnsi="Times New Roman" w:cs="Times New Roman"/>
          <w:sz w:val="20"/>
          <w:szCs w:val="20"/>
        </w:rPr>
      </w:pPr>
      <w:r w:rsidRPr="00FD6757">
        <w:rPr>
          <w:rFonts w:ascii="Times New Roman" w:eastAsia="Arial" w:hAnsi="Times New Roman" w:cs="Times New Roman"/>
          <w:b/>
          <w:bCs/>
          <w:sz w:val="20"/>
          <w:szCs w:val="20"/>
        </w:rPr>
        <w:lastRenderedPageBreak/>
        <w:t>C</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pacing w:val="1"/>
          <w:sz w:val="20"/>
          <w:szCs w:val="20"/>
        </w:rPr>
        <w:t>N</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z w:val="20"/>
          <w:szCs w:val="20"/>
        </w:rPr>
        <w:t>R</w:t>
      </w:r>
      <w:r w:rsidRPr="00FD6757">
        <w:rPr>
          <w:rFonts w:ascii="Times New Roman" w:eastAsia="Arial" w:hAnsi="Times New Roman" w:cs="Times New Roman"/>
          <w:b/>
          <w:bCs/>
          <w:spacing w:val="-8"/>
          <w:sz w:val="20"/>
          <w:szCs w:val="20"/>
        </w:rPr>
        <w:t xml:space="preserve"> </w:t>
      </w:r>
      <w:r w:rsidRPr="00FD6757">
        <w:rPr>
          <w:rFonts w:ascii="Times New Roman" w:eastAsia="Arial" w:hAnsi="Times New Roman" w:cs="Times New Roman"/>
          <w:b/>
          <w:bCs/>
          <w:sz w:val="20"/>
          <w:szCs w:val="20"/>
        </w:rPr>
        <w:t>F</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 xml:space="preserve">R </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RIZ</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pacing w:val="5"/>
          <w:sz w:val="20"/>
          <w:szCs w:val="20"/>
        </w:rPr>
        <w:t>N</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12"/>
          <w:sz w:val="20"/>
          <w:szCs w:val="20"/>
        </w:rPr>
        <w:t xml:space="preserve"> </w:t>
      </w:r>
      <w:r w:rsidRPr="00FD6757">
        <w:rPr>
          <w:rFonts w:ascii="Times New Roman" w:eastAsia="Arial" w:hAnsi="Times New Roman" w:cs="Times New Roman"/>
          <w:b/>
          <w:bCs/>
          <w:spacing w:val="1"/>
          <w:sz w:val="20"/>
          <w:szCs w:val="20"/>
        </w:rPr>
        <w:t>PO</w:t>
      </w:r>
      <w:r w:rsidRPr="00FD6757">
        <w:rPr>
          <w:rFonts w:ascii="Times New Roman" w:eastAsia="Arial" w:hAnsi="Times New Roman" w:cs="Times New Roman"/>
          <w:b/>
          <w:bCs/>
          <w:sz w:val="20"/>
          <w:szCs w:val="20"/>
        </w:rPr>
        <w:t xml:space="preserve">LICY </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pacing w:val="5"/>
          <w:sz w:val="20"/>
          <w:szCs w:val="20"/>
        </w:rPr>
        <w:t>T</w:t>
      </w:r>
      <w:r w:rsidRPr="00FD6757">
        <w:rPr>
          <w:rFonts w:ascii="Times New Roman" w:eastAsia="Arial" w:hAnsi="Times New Roman" w:cs="Times New Roman"/>
          <w:b/>
          <w:bCs/>
          <w:spacing w:val="-7"/>
          <w:sz w:val="20"/>
          <w:szCs w:val="20"/>
        </w:rPr>
        <w:t>A</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pacing w:val="4"/>
          <w:sz w:val="20"/>
          <w:szCs w:val="20"/>
        </w:rPr>
        <w:t>M</w:t>
      </w:r>
      <w:r w:rsidRPr="00FD6757">
        <w:rPr>
          <w:rFonts w:ascii="Times New Roman" w:eastAsia="Arial" w:hAnsi="Times New Roman" w:cs="Times New Roman"/>
          <w:b/>
          <w:bCs/>
          <w:spacing w:val="-1"/>
          <w:sz w:val="20"/>
          <w:szCs w:val="20"/>
        </w:rPr>
        <w:t>E</w:t>
      </w:r>
      <w:r w:rsidRPr="00FD6757">
        <w:rPr>
          <w:rFonts w:ascii="Times New Roman" w:eastAsia="Arial" w:hAnsi="Times New Roman" w:cs="Times New Roman"/>
          <w:b/>
          <w:bCs/>
          <w:sz w:val="20"/>
          <w:szCs w:val="20"/>
        </w:rPr>
        <w:t>NT</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b/>
          <w:bCs/>
          <w:spacing w:val="1"/>
          <w:sz w:val="20"/>
          <w:szCs w:val="20"/>
        </w:rPr>
        <w:t>O</w:t>
      </w:r>
      <w:r w:rsidRPr="00FD6757">
        <w:rPr>
          <w:rFonts w:ascii="Times New Roman" w:eastAsia="Arial" w:hAnsi="Times New Roman" w:cs="Times New Roman"/>
          <w:b/>
          <w:bCs/>
          <w:sz w:val="20"/>
          <w:szCs w:val="20"/>
        </w:rPr>
        <w:t>F</w:t>
      </w:r>
      <w:r w:rsidRPr="00FD6757">
        <w:rPr>
          <w:rFonts w:ascii="Times New Roman" w:eastAsia="Arial" w:hAnsi="Times New Roman" w:cs="Times New Roman"/>
          <w:b/>
          <w:bCs/>
          <w:spacing w:val="-14"/>
          <w:sz w:val="20"/>
          <w:szCs w:val="20"/>
        </w:rPr>
        <w:t xml:space="preserve"> </w:t>
      </w:r>
      <w:r w:rsidRPr="00FD6757">
        <w:rPr>
          <w:rFonts w:ascii="Times New Roman" w:eastAsia="Arial" w:hAnsi="Times New Roman" w:cs="Times New Roman"/>
          <w:b/>
          <w:bCs/>
          <w:spacing w:val="3"/>
          <w:sz w:val="20"/>
          <w:szCs w:val="20"/>
        </w:rPr>
        <w:t>F</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z w:val="20"/>
          <w:szCs w:val="20"/>
        </w:rPr>
        <w:t>H</w:t>
      </w:r>
    </w:p>
    <w:p w14:paraId="378A2643" w14:textId="458A2ECC" w:rsidR="008E3B96" w:rsidRPr="00FD6757" w:rsidRDefault="008E3B96">
      <w:pPr>
        <w:spacing w:before="12" w:after="0" w:line="280" w:lineRule="exact"/>
        <w:rPr>
          <w:rFonts w:ascii="Times New Roman" w:hAnsi="Times New Roman" w:cs="Times New Roman"/>
          <w:sz w:val="28"/>
          <w:szCs w:val="28"/>
        </w:rPr>
      </w:pPr>
    </w:p>
    <w:p w14:paraId="5ACA24B1" w14:textId="3999006B"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the Bible alone (the 66 books of the Old and New Testament) to be the inspired, the only infallible, authoritative Word of God, without error in the original manuscripts. The Bible is our source of religious authority for matters of faith and conduct.</w:t>
      </w:r>
    </w:p>
    <w:p w14:paraId="17EE79D6"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that there is one God, eternally existent in three persons: Father, Son and Holy Spirit.</w:t>
      </w:r>
    </w:p>
    <w:p w14:paraId="32C4D0EC"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 xml:space="preserve">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w:t>
      </w:r>
    </w:p>
    <w:p w14:paraId="438FC0D4"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that all human beings are lost and sinful by nature. We believe that for the salvation of lost and sinful people, regeneration by the Holy Spirit is absolutely essential. Justification is by faith alone, in Christ alone, and is not based on any human works or doctrine.</w:t>
      </w:r>
    </w:p>
    <w:p w14:paraId="7CE56FB6"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pacing w:val="-2"/>
          <w:sz w:val="20"/>
          <w:szCs w:val="20"/>
        </w:rPr>
      </w:pPr>
      <w:r w:rsidRPr="00CC7C72">
        <w:rPr>
          <w:rFonts w:ascii="Times New Roman" w:hAnsi="Times New Roman" w:cs="Times New Roman"/>
          <w:spacing w:val="-2"/>
          <w:sz w:val="20"/>
          <w:szCs w:val="20"/>
        </w:rPr>
        <w:t xml:space="preserve">We believe in the present ministry of the Holy Spirit by </w:t>
      </w:r>
      <w:proofErr w:type="gramStart"/>
      <w:r w:rsidRPr="00CC7C72">
        <w:rPr>
          <w:rFonts w:ascii="Times New Roman" w:hAnsi="Times New Roman" w:cs="Times New Roman"/>
          <w:spacing w:val="-2"/>
          <w:sz w:val="20"/>
          <w:szCs w:val="20"/>
        </w:rPr>
        <w:t>whose</w:t>
      </w:r>
      <w:proofErr w:type="gramEnd"/>
      <w:r w:rsidRPr="00CC7C72">
        <w:rPr>
          <w:rFonts w:ascii="Times New Roman" w:hAnsi="Times New Roman" w:cs="Times New Roman"/>
          <w:spacing w:val="-2"/>
          <w:sz w:val="20"/>
          <w:szCs w:val="20"/>
        </w:rPr>
        <w:t xml:space="preserve"> indwelling the Christian is enabled to live a godly life. </w:t>
      </w:r>
    </w:p>
    <w:p w14:paraId="08FB8C23"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 xml:space="preserve">We believe in the resurrection of both the saved and the lost; they that are saved unto the resurrection of life and they that are lost unto the resurrection of damnation. </w:t>
      </w:r>
    </w:p>
    <w:p w14:paraId="353BC74C"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 xml:space="preserve">We believe in the spiritual unity of believers in our Lord Jesus Christ. The true Church is the body of Christ of which He is the head. </w:t>
      </w:r>
    </w:p>
    <w:p w14:paraId="51598B5F"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the term “marriage” has only one meaning; the uniting of one man and one woman in a single, exclusive union, as delineated in Scripture.  (Gen 2:18-25</w:t>
      </w:r>
      <w:proofErr w:type="gramStart"/>
      <w:r w:rsidRPr="00CC7C72">
        <w:rPr>
          <w:rFonts w:ascii="Times New Roman" w:hAnsi="Times New Roman" w:cs="Times New Roman"/>
          <w:sz w:val="20"/>
          <w:szCs w:val="20"/>
        </w:rPr>
        <w:t>)  We</w:t>
      </w:r>
      <w:proofErr w:type="gramEnd"/>
      <w:r w:rsidRPr="00CC7C72">
        <w:rPr>
          <w:rFonts w:ascii="Times New Roman" w:hAnsi="Times New Roman" w:cs="Times New Roman"/>
          <w:sz w:val="20"/>
          <w:szCs w:val="20"/>
        </w:rPr>
        <w:t xml:space="preserve"> believe that God intends sexual intimacy to occur only between a man and a woman who are married to each other.  (1 </w:t>
      </w:r>
      <w:proofErr w:type="spellStart"/>
      <w:r w:rsidRPr="00CC7C72">
        <w:rPr>
          <w:rFonts w:ascii="Times New Roman" w:hAnsi="Times New Roman" w:cs="Times New Roman"/>
          <w:sz w:val="20"/>
          <w:szCs w:val="20"/>
        </w:rPr>
        <w:t>Cor</w:t>
      </w:r>
      <w:proofErr w:type="spellEnd"/>
      <w:r w:rsidRPr="00CC7C72">
        <w:rPr>
          <w:rFonts w:ascii="Times New Roman" w:hAnsi="Times New Roman" w:cs="Times New Roman"/>
          <w:sz w:val="20"/>
          <w:szCs w:val="20"/>
        </w:rPr>
        <w:t xml:space="preserve"> 6:18; 7:2-5; </w:t>
      </w:r>
      <w:proofErr w:type="spellStart"/>
      <w:r w:rsidRPr="00CC7C72">
        <w:rPr>
          <w:rFonts w:ascii="Times New Roman" w:hAnsi="Times New Roman" w:cs="Times New Roman"/>
          <w:sz w:val="20"/>
          <w:szCs w:val="20"/>
        </w:rPr>
        <w:t>Heb</w:t>
      </w:r>
      <w:proofErr w:type="spellEnd"/>
      <w:r w:rsidRPr="00CC7C72">
        <w:rPr>
          <w:rFonts w:ascii="Times New Roman" w:hAnsi="Times New Roman" w:cs="Times New Roman"/>
          <w:sz w:val="20"/>
          <w:szCs w:val="20"/>
        </w:rPr>
        <w:t xml:space="preserve"> 13:4).  We believe that God has commanded that no intimate sexual activity be engaged in outside of a marriage between a man and a woman.  </w:t>
      </w:r>
    </w:p>
    <w:p w14:paraId="73449067"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the differences between male and female, including biological differences, are divinely ordained, integral to God’s design for self-conception as male or female, and meant for human good. Therefore, the rejection of one’s biological sex and adoption of a transgender self-conception is inconsistent with God’s holy purposes in creation and a departure from Christian faithfulness and witness.</w:t>
      </w:r>
    </w:p>
    <w:p w14:paraId="2864B7E8" w14:textId="77777777" w:rsidR="00CC7C72" w:rsidRPr="00CC7C72" w:rsidRDefault="00CC7C72" w:rsidP="00BE27B5">
      <w:pPr>
        <w:widowControl/>
        <w:numPr>
          <w:ilvl w:val="0"/>
          <w:numId w:val="2"/>
        </w:numPr>
        <w:spacing w:before="120" w:after="0" w:line="240" w:lineRule="auto"/>
        <w:ind w:right="240"/>
        <w:outlineLvl w:val="0"/>
        <w:rPr>
          <w:rFonts w:ascii="Times New Roman" w:hAnsi="Times New Roman" w:cs="Times New Roman"/>
          <w:sz w:val="20"/>
          <w:szCs w:val="20"/>
        </w:rPr>
      </w:pPr>
      <w:r w:rsidRPr="00CC7C72">
        <w:rPr>
          <w:rFonts w:ascii="Times New Roman" w:hAnsi="Times New Roman" w:cs="Times New Roman"/>
          <w:sz w:val="20"/>
          <w:szCs w:val="20"/>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14:paraId="082E5C2D" w14:textId="52F2AE1E" w:rsidR="008E3B96" w:rsidRPr="00FD6757" w:rsidRDefault="008E3B96">
      <w:pPr>
        <w:spacing w:before="5" w:after="0" w:line="200" w:lineRule="exact"/>
        <w:rPr>
          <w:rFonts w:ascii="Times New Roman" w:hAnsi="Times New Roman" w:cs="Times New Roman"/>
          <w:sz w:val="20"/>
          <w:szCs w:val="20"/>
        </w:rPr>
      </w:pPr>
    </w:p>
    <w:p w14:paraId="7592D9A0" w14:textId="77777777" w:rsidR="008E3B96" w:rsidRPr="00FD6757" w:rsidRDefault="008E3B96" w:rsidP="00BE27B5">
      <w:pPr>
        <w:spacing w:after="0"/>
        <w:ind w:left="180"/>
        <w:rPr>
          <w:rFonts w:ascii="Times New Roman" w:hAnsi="Times New Roman" w:cs="Times New Roman"/>
        </w:rPr>
        <w:sectPr w:rsidR="008E3B96" w:rsidRPr="00FD6757" w:rsidSect="00C95EC7">
          <w:pgSz w:w="12240" w:h="15840"/>
          <w:pgMar w:top="880" w:right="200" w:bottom="220" w:left="460" w:header="0" w:footer="288" w:gutter="0"/>
          <w:cols w:space="720"/>
          <w:docGrid w:linePitch="299"/>
        </w:sectPr>
      </w:pPr>
    </w:p>
    <w:p w14:paraId="1DB3C092" w14:textId="77777777" w:rsidR="008E3B96" w:rsidRPr="00FD6757" w:rsidRDefault="00C00A07" w:rsidP="00BE27B5">
      <w:pPr>
        <w:spacing w:before="34" w:after="0" w:line="240" w:lineRule="auto"/>
        <w:ind w:left="180" w:right="-70" w:firstLine="26"/>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lastRenderedPageBreak/>
        <w:t>P</w:t>
      </w:r>
      <w:r w:rsidRPr="00FD6757">
        <w:rPr>
          <w:rFonts w:ascii="Times New Roman" w:eastAsia="Arial" w:hAnsi="Times New Roman" w:cs="Times New Roman"/>
          <w:b/>
          <w:bCs/>
          <w:sz w:val="20"/>
          <w:szCs w:val="20"/>
        </w:rPr>
        <w:t>le</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z w:val="20"/>
          <w:szCs w:val="20"/>
        </w:rPr>
        <w:t>se</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3"/>
          <w:sz w:val="20"/>
          <w:szCs w:val="20"/>
        </w:rPr>
        <w:t>m</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k</w:t>
      </w:r>
      <w:r w:rsidRPr="00FD6757">
        <w:rPr>
          <w:rFonts w:ascii="Times New Roman" w:eastAsia="Arial" w:hAnsi="Times New Roman" w:cs="Times New Roman"/>
          <w:b/>
          <w:bCs/>
          <w:spacing w:val="-5"/>
          <w:sz w:val="20"/>
          <w:szCs w:val="20"/>
        </w:rPr>
        <w:t xml:space="preserve"> </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1"/>
          <w:sz w:val="20"/>
          <w:szCs w:val="20"/>
        </w:rPr>
        <w:t>n</w:t>
      </w:r>
      <w:r w:rsidRPr="00FD6757">
        <w:rPr>
          <w:rFonts w:ascii="Times New Roman" w:eastAsia="Arial" w:hAnsi="Times New Roman" w:cs="Times New Roman"/>
          <w:b/>
          <w:bCs/>
          <w:sz w:val="20"/>
          <w:szCs w:val="20"/>
        </w:rPr>
        <w:t>e:</w:t>
      </w:r>
    </w:p>
    <w:p w14:paraId="13EF54D1" w14:textId="3AFB90DD" w:rsidR="008E3B96" w:rsidRPr="00FD6757" w:rsidRDefault="00C00A07" w:rsidP="00CC7C72">
      <w:pPr>
        <w:tabs>
          <w:tab w:val="left" w:pos="540"/>
        </w:tabs>
        <w:spacing w:before="34" w:after="0" w:line="240" w:lineRule="auto"/>
        <w:ind w:left="90" w:right="-20" w:firstLine="26"/>
        <w:rPr>
          <w:rFonts w:ascii="Times New Roman" w:eastAsia="Arial" w:hAnsi="Times New Roman" w:cs="Times New Roman"/>
          <w:sz w:val="20"/>
          <w:szCs w:val="20"/>
        </w:rPr>
      </w:pPr>
      <w:r w:rsidRPr="00FD6757">
        <w:rPr>
          <w:rFonts w:ascii="Times New Roman" w:hAnsi="Times New Roman" w:cs="Times New Roman"/>
        </w:rPr>
        <w:br w:type="column"/>
      </w:r>
      <w:r w:rsidRPr="00FD6757">
        <w:rPr>
          <w:rFonts w:ascii="Times New Roman" w:eastAsia="Arial" w:hAnsi="Times New Roman" w:cs="Times New Roman"/>
          <w:w w:val="99"/>
          <w:sz w:val="20"/>
          <w:szCs w:val="20"/>
          <w:u w:val="single" w:color="000000"/>
        </w:rPr>
        <w:lastRenderedPageBreak/>
        <w:t xml:space="preserve"> </w:t>
      </w:r>
      <w:r w:rsidRPr="00FD6757">
        <w:rPr>
          <w:rFonts w:ascii="Times New Roman" w:eastAsia="Arial" w:hAnsi="Times New Roman" w:cs="Times New Roman"/>
          <w:sz w:val="20"/>
          <w:szCs w:val="20"/>
          <w:u w:val="single" w:color="000000"/>
        </w:rPr>
        <w:tab/>
      </w:r>
      <w:r w:rsidR="00480840" w:rsidRPr="00480840">
        <w:rPr>
          <w:rFonts w:ascii="Times New Roman" w:eastAsia="Arial" w:hAnsi="Times New Roman" w:cs="Times New Roman"/>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y</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b</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li</w:t>
      </w:r>
      <w:r w:rsidRPr="00FD6757">
        <w:rPr>
          <w:rFonts w:ascii="Times New Roman" w:eastAsia="Arial" w:hAnsi="Times New Roman" w:cs="Times New Roman"/>
          <w:sz w:val="20"/>
          <w:szCs w:val="20"/>
        </w:rPr>
        <w:t>e</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s</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are</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3"/>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ta</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5"/>
          <w:sz w:val="20"/>
          <w:szCs w:val="20"/>
        </w:rPr>
        <w:t xml:space="preserve"> 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Fa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th</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z w:val="20"/>
          <w:szCs w:val="20"/>
        </w:rPr>
        <w:t>Cen</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Ar</w:t>
      </w:r>
      <w:r w:rsidRPr="00FD6757">
        <w:rPr>
          <w:rFonts w:ascii="Times New Roman" w:eastAsia="Arial" w:hAnsi="Times New Roman" w:cs="Times New Roman"/>
          <w:spacing w:val="2"/>
          <w:sz w:val="20"/>
          <w:szCs w:val="20"/>
        </w:rPr>
        <w:t>i</w:t>
      </w:r>
      <w:r w:rsidRPr="00FD6757">
        <w:rPr>
          <w:rFonts w:ascii="Times New Roman" w:eastAsia="Arial" w:hAnsi="Times New Roman" w:cs="Times New Roman"/>
          <w:spacing w:val="-1"/>
          <w:sz w:val="20"/>
          <w:szCs w:val="20"/>
        </w:rPr>
        <w:t>z</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a</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3"/>
          <w:sz w:val="20"/>
          <w:szCs w:val="20"/>
        </w:rPr>
        <w:t>c</w:t>
      </w:r>
      <w:r w:rsidRPr="00FD6757">
        <w:rPr>
          <w:rFonts w:ascii="Times New Roman" w:eastAsia="Arial" w:hAnsi="Times New Roman" w:cs="Times New Roman"/>
          <w:spacing w:val="-2"/>
          <w:sz w:val="20"/>
          <w:szCs w:val="20"/>
        </w:rPr>
        <w:t>y</w:t>
      </w:r>
      <w:r w:rsidRPr="00FD6757">
        <w:rPr>
          <w:rFonts w:ascii="Times New Roman" w:eastAsia="Arial" w:hAnsi="Times New Roman" w:cs="Times New Roman"/>
          <w:sz w:val="20"/>
          <w:szCs w:val="20"/>
        </w:rPr>
        <w:t>.</w:t>
      </w:r>
    </w:p>
    <w:p w14:paraId="5F959D1B" w14:textId="77777777" w:rsidR="008E3B96" w:rsidRPr="00FD6757" w:rsidRDefault="008E3B96" w:rsidP="00CC7C72">
      <w:pPr>
        <w:spacing w:before="8" w:after="0" w:line="120" w:lineRule="exact"/>
        <w:ind w:left="90" w:firstLine="26"/>
        <w:rPr>
          <w:rFonts w:ascii="Times New Roman" w:hAnsi="Times New Roman" w:cs="Times New Roman"/>
          <w:sz w:val="12"/>
          <w:szCs w:val="12"/>
        </w:rPr>
      </w:pPr>
    </w:p>
    <w:p w14:paraId="09B90415" w14:textId="1608599D" w:rsidR="008E3B96" w:rsidRPr="00FD6757" w:rsidRDefault="00C00A07" w:rsidP="00CC7C72">
      <w:pPr>
        <w:tabs>
          <w:tab w:val="left" w:pos="500"/>
        </w:tabs>
        <w:spacing w:after="0" w:line="225" w:lineRule="exact"/>
        <w:ind w:left="90" w:right="-20" w:firstLine="26"/>
        <w:rPr>
          <w:rFonts w:ascii="Times New Roman" w:eastAsia="Arial" w:hAnsi="Times New Roman" w:cs="Times New Roman"/>
          <w:sz w:val="20"/>
          <w:szCs w:val="20"/>
        </w:rPr>
      </w:pP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r w:rsidR="00CD45FB">
        <w:rPr>
          <w:rFonts w:ascii="Times New Roman" w:eastAsia="Arial" w:hAnsi="Times New Roman" w:cs="Times New Roman"/>
          <w:position w:val="-1"/>
          <w:sz w:val="20"/>
          <w:szCs w:val="20"/>
        </w:rPr>
        <w:t xml:space="preserve">   </w:t>
      </w:r>
      <w:r w:rsidRPr="00FD6757">
        <w:rPr>
          <w:rFonts w:ascii="Times New Roman" w:eastAsia="Arial" w:hAnsi="Times New Roman" w:cs="Times New Roman"/>
          <w:spacing w:val="2"/>
          <w:position w:val="-1"/>
          <w:sz w:val="20"/>
          <w:szCs w:val="20"/>
        </w:rPr>
        <w:t>M</w:t>
      </w:r>
      <w:r w:rsidRPr="00FD6757">
        <w:rPr>
          <w:rFonts w:ascii="Times New Roman" w:eastAsia="Arial" w:hAnsi="Times New Roman" w:cs="Times New Roman"/>
          <w:position w:val="-1"/>
          <w:sz w:val="20"/>
          <w:szCs w:val="20"/>
        </w:rPr>
        <w:t>y</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position w:val="-1"/>
          <w:sz w:val="20"/>
          <w:szCs w:val="20"/>
        </w:rPr>
        <w:t>b</w:t>
      </w:r>
      <w:r w:rsidRPr="00FD6757">
        <w:rPr>
          <w:rFonts w:ascii="Times New Roman" w:eastAsia="Arial" w:hAnsi="Times New Roman" w:cs="Times New Roman"/>
          <w:spacing w:val="-1"/>
          <w:position w:val="-1"/>
          <w:sz w:val="20"/>
          <w:szCs w:val="20"/>
        </w:rPr>
        <w:t>e</w:t>
      </w:r>
      <w:r w:rsidRPr="00FD6757">
        <w:rPr>
          <w:rFonts w:ascii="Times New Roman" w:eastAsia="Arial" w:hAnsi="Times New Roman" w:cs="Times New Roman"/>
          <w:spacing w:val="1"/>
          <w:position w:val="-1"/>
          <w:sz w:val="20"/>
          <w:szCs w:val="20"/>
        </w:rPr>
        <w:t>l</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e</w:t>
      </w:r>
      <w:r w:rsidRPr="00FD6757">
        <w:rPr>
          <w:rFonts w:ascii="Times New Roman" w:eastAsia="Arial" w:hAnsi="Times New Roman" w:cs="Times New Roman"/>
          <w:spacing w:val="2"/>
          <w:position w:val="-1"/>
          <w:sz w:val="20"/>
          <w:szCs w:val="20"/>
        </w:rPr>
        <w:t>f</w:t>
      </w:r>
      <w:r w:rsidRPr="00FD6757">
        <w:rPr>
          <w:rFonts w:ascii="Times New Roman" w:eastAsia="Arial" w:hAnsi="Times New Roman" w:cs="Times New Roman"/>
          <w:position w:val="-1"/>
          <w:sz w:val="20"/>
          <w:szCs w:val="20"/>
        </w:rPr>
        <w:t>s</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position w:val="-1"/>
          <w:sz w:val="20"/>
          <w:szCs w:val="20"/>
        </w:rPr>
        <w:t>are</w:t>
      </w:r>
      <w:r w:rsidRPr="00FD6757">
        <w:rPr>
          <w:rFonts w:ascii="Times New Roman" w:eastAsia="Arial" w:hAnsi="Times New Roman" w:cs="Times New Roman"/>
          <w:spacing w:val="-3"/>
          <w:position w:val="-1"/>
          <w:sz w:val="20"/>
          <w:szCs w:val="20"/>
        </w:rPr>
        <w:t xml:space="preserve"> </w:t>
      </w:r>
      <w:r w:rsidRPr="00FD6757">
        <w:rPr>
          <w:rFonts w:ascii="Times New Roman" w:eastAsia="Arial" w:hAnsi="Times New Roman" w:cs="Times New Roman"/>
          <w:spacing w:val="2"/>
          <w:position w:val="-1"/>
          <w:sz w:val="20"/>
          <w:szCs w:val="20"/>
        </w:rPr>
        <w:t>n</w:t>
      </w:r>
      <w:r w:rsidRPr="00FD6757">
        <w:rPr>
          <w:rFonts w:ascii="Times New Roman" w:eastAsia="Arial" w:hAnsi="Times New Roman" w:cs="Times New Roman"/>
          <w:position w:val="-1"/>
          <w:sz w:val="20"/>
          <w:szCs w:val="20"/>
        </w:rPr>
        <w:t>ot</w:t>
      </w:r>
      <w:r w:rsidRPr="00FD6757">
        <w:rPr>
          <w:rFonts w:ascii="Times New Roman" w:eastAsia="Arial" w:hAnsi="Times New Roman" w:cs="Times New Roman"/>
          <w:spacing w:val="-4"/>
          <w:position w:val="-1"/>
          <w:sz w:val="20"/>
          <w:szCs w:val="20"/>
        </w:rPr>
        <w:t xml:space="preserve"> </w:t>
      </w:r>
      <w:r w:rsidRPr="00FD6757">
        <w:rPr>
          <w:rFonts w:ascii="Times New Roman" w:eastAsia="Arial" w:hAnsi="Times New Roman" w:cs="Times New Roman"/>
          <w:spacing w:val="1"/>
          <w:position w:val="-1"/>
          <w:sz w:val="20"/>
          <w:szCs w:val="20"/>
        </w:rPr>
        <w:t>c</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spacing w:val="1"/>
          <w:position w:val="-1"/>
          <w:sz w:val="20"/>
          <w:szCs w:val="20"/>
        </w:rPr>
        <w:t>s</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spacing w:val="1"/>
          <w:position w:val="-1"/>
          <w:sz w:val="20"/>
          <w:szCs w:val="20"/>
        </w:rPr>
        <w:t>s</w:t>
      </w:r>
      <w:r w:rsidRPr="00FD6757">
        <w:rPr>
          <w:rFonts w:ascii="Times New Roman" w:eastAsia="Arial" w:hAnsi="Times New Roman" w:cs="Times New Roman"/>
          <w:spacing w:val="2"/>
          <w:position w:val="-1"/>
          <w:sz w:val="20"/>
          <w:szCs w:val="20"/>
        </w:rPr>
        <w:t>te</w:t>
      </w:r>
      <w:r w:rsidRPr="00FD6757">
        <w:rPr>
          <w:rFonts w:ascii="Times New Roman" w:eastAsia="Arial" w:hAnsi="Times New Roman" w:cs="Times New Roman"/>
          <w:position w:val="-1"/>
          <w:sz w:val="20"/>
          <w:szCs w:val="20"/>
        </w:rPr>
        <w:t>nt</w:t>
      </w:r>
      <w:r w:rsidRPr="00FD6757">
        <w:rPr>
          <w:rFonts w:ascii="Times New Roman" w:eastAsia="Arial" w:hAnsi="Times New Roman" w:cs="Times New Roman"/>
          <w:spacing w:val="-8"/>
          <w:position w:val="-1"/>
          <w:sz w:val="20"/>
          <w:szCs w:val="20"/>
        </w:rPr>
        <w:t xml:space="preserve"> </w:t>
      </w:r>
      <w:r w:rsidRPr="00FD6757">
        <w:rPr>
          <w:rFonts w:ascii="Times New Roman" w:eastAsia="Arial" w:hAnsi="Times New Roman" w:cs="Times New Roman"/>
          <w:spacing w:val="-2"/>
          <w:position w:val="-1"/>
          <w:sz w:val="20"/>
          <w:szCs w:val="20"/>
        </w:rPr>
        <w:t>w</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th</w:t>
      </w:r>
      <w:r w:rsidRPr="00FD6757">
        <w:rPr>
          <w:rFonts w:ascii="Times New Roman" w:eastAsia="Arial" w:hAnsi="Times New Roman" w:cs="Times New Roman"/>
          <w:spacing w:val="-5"/>
          <w:position w:val="-1"/>
          <w:sz w:val="20"/>
          <w:szCs w:val="20"/>
        </w:rPr>
        <w:t xml:space="preserve"> </w:t>
      </w:r>
      <w:r w:rsidRPr="00FD6757">
        <w:rPr>
          <w:rFonts w:ascii="Times New Roman" w:eastAsia="Arial" w:hAnsi="Times New Roman" w:cs="Times New Roman"/>
          <w:spacing w:val="2"/>
          <w:position w:val="-1"/>
          <w:sz w:val="20"/>
          <w:szCs w:val="20"/>
        </w:rPr>
        <w:t>t</w:t>
      </w:r>
      <w:r w:rsidRPr="00FD6757">
        <w:rPr>
          <w:rFonts w:ascii="Times New Roman" w:eastAsia="Arial" w:hAnsi="Times New Roman" w:cs="Times New Roman"/>
          <w:position w:val="-1"/>
          <w:sz w:val="20"/>
          <w:szCs w:val="20"/>
        </w:rPr>
        <w:t>he</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spacing w:val="-1"/>
          <w:position w:val="-1"/>
          <w:sz w:val="20"/>
          <w:szCs w:val="20"/>
        </w:rPr>
        <w:t>S</w:t>
      </w:r>
      <w:r w:rsidRPr="00FD6757">
        <w:rPr>
          <w:rFonts w:ascii="Times New Roman" w:eastAsia="Arial" w:hAnsi="Times New Roman" w:cs="Times New Roman"/>
          <w:position w:val="-1"/>
          <w:sz w:val="20"/>
          <w:szCs w:val="20"/>
        </w:rPr>
        <w:t>ta</w:t>
      </w:r>
      <w:r w:rsidRPr="00FD6757">
        <w:rPr>
          <w:rFonts w:ascii="Times New Roman" w:eastAsia="Arial" w:hAnsi="Times New Roman" w:cs="Times New Roman"/>
          <w:spacing w:val="1"/>
          <w:position w:val="-1"/>
          <w:sz w:val="20"/>
          <w:szCs w:val="20"/>
        </w:rPr>
        <w:t>t</w:t>
      </w:r>
      <w:r w:rsidRPr="00FD6757">
        <w:rPr>
          <w:rFonts w:ascii="Times New Roman" w:eastAsia="Arial" w:hAnsi="Times New Roman" w:cs="Times New Roman"/>
          <w:position w:val="-1"/>
          <w:sz w:val="20"/>
          <w:szCs w:val="20"/>
        </w:rPr>
        <w:t>e</w:t>
      </w:r>
      <w:r w:rsidRPr="00FD6757">
        <w:rPr>
          <w:rFonts w:ascii="Times New Roman" w:eastAsia="Arial" w:hAnsi="Times New Roman" w:cs="Times New Roman"/>
          <w:spacing w:val="4"/>
          <w:position w:val="-1"/>
          <w:sz w:val="20"/>
          <w:szCs w:val="20"/>
        </w:rPr>
        <w:t>m</w:t>
      </w:r>
      <w:r w:rsidRPr="00FD6757">
        <w:rPr>
          <w:rFonts w:ascii="Times New Roman" w:eastAsia="Arial" w:hAnsi="Times New Roman" w:cs="Times New Roman"/>
          <w:position w:val="-1"/>
          <w:sz w:val="20"/>
          <w:szCs w:val="20"/>
        </w:rPr>
        <w:t>e</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position w:val="-1"/>
          <w:sz w:val="20"/>
          <w:szCs w:val="20"/>
        </w:rPr>
        <w:t>t</w:t>
      </w:r>
      <w:r w:rsidRPr="00FD6757">
        <w:rPr>
          <w:rFonts w:ascii="Times New Roman" w:eastAsia="Arial" w:hAnsi="Times New Roman" w:cs="Times New Roman"/>
          <w:spacing w:val="-9"/>
          <w:position w:val="-1"/>
          <w:sz w:val="20"/>
          <w:szCs w:val="20"/>
        </w:rPr>
        <w:t xml:space="preserve"> </w:t>
      </w:r>
      <w:r w:rsidRPr="00FD6757">
        <w:rPr>
          <w:rFonts w:ascii="Times New Roman" w:eastAsia="Arial" w:hAnsi="Times New Roman" w:cs="Times New Roman"/>
          <w:spacing w:val="-1"/>
          <w:position w:val="-1"/>
          <w:sz w:val="20"/>
          <w:szCs w:val="20"/>
        </w:rPr>
        <w:t>o</w:t>
      </w:r>
      <w:r w:rsidRPr="00FD6757">
        <w:rPr>
          <w:rFonts w:ascii="Times New Roman" w:eastAsia="Arial" w:hAnsi="Times New Roman" w:cs="Times New Roman"/>
          <w:position w:val="-1"/>
          <w:sz w:val="20"/>
          <w:szCs w:val="20"/>
        </w:rPr>
        <w:t>f Fa</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position w:val="-1"/>
          <w:sz w:val="20"/>
          <w:szCs w:val="20"/>
        </w:rPr>
        <w:t xml:space="preserve">th </w:t>
      </w:r>
      <w:r w:rsidRPr="00FD6757">
        <w:rPr>
          <w:rFonts w:ascii="Times New Roman" w:eastAsia="Arial" w:hAnsi="Times New Roman" w:cs="Times New Roman"/>
          <w:spacing w:val="-5"/>
          <w:position w:val="-1"/>
          <w:sz w:val="20"/>
          <w:szCs w:val="20"/>
        </w:rPr>
        <w:t>o</w:t>
      </w:r>
      <w:r w:rsidRPr="00FD6757">
        <w:rPr>
          <w:rFonts w:ascii="Times New Roman" w:eastAsia="Arial" w:hAnsi="Times New Roman" w:cs="Times New Roman"/>
          <w:position w:val="-1"/>
          <w:sz w:val="20"/>
          <w:szCs w:val="20"/>
        </w:rPr>
        <w:t>f</w:t>
      </w:r>
      <w:r w:rsidRPr="00FD6757">
        <w:rPr>
          <w:rFonts w:ascii="Times New Roman" w:eastAsia="Arial" w:hAnsi="Times New Roman" w:cs="Times New Roman"/>
          <w:spacing w:val="-10"/>
          <w:position w:val="-1"/>
          <w:sz w:val="20"/>
          <w:szCs w:val="20"/>
        </w:rPr>
        <w:t xml:space="preserve"> </w:t>
      </w:r>
      <w:r w:rsidRPr="00FD6757">
        <w:rPr>
          <w:rFonts w:ascii="Times New Roman" w:eastAsia="Arial" w:hAnsi="Times New Roman" w:cs="Times New Roman"/>
          <w:position w:val="-1"/>
          <w:sz w:val="20"/>
          <w:szCs w:val="20"/>
        </w:rPr>
        <w:t>Cen</w:t>
      </w:r>
      <w:r w:rsidRPr="00FD6757">
        <w:rPr>
          <w:rFonts w:ascii="Times New Roman" w:eastAsia="Arial" w:hAnsi="Times New Roman" w:cs="Times New Roman"/>
          <w:spacing w:val="1"/>
          <w:position w:val="-1"/>
          <w:sz w:val="20"/>
          <w:szCs w:val="20"/>
        </w:rPr>
        <w:t>t</w:t>
      </w:r>
      <w:r w:rsidRPr="00FD6757">
        <w:rPr>
          <w:rFonts w:ascii="Times New Roman" w:eastAsia="Arial" w:hAnsi="Times New Roman" w:cs="Times New Roman"/>
          <w:position w:val="-1"/>
          <w:sz w:val="20"/>
          <w:szCs w:val="20"/>
        </w:rPr>
        <w:t>er</w:t>
      </w:r>
      <w:r w:rsidRPr="00FD6757">
        <w:rPr>
          <w:rFonts w:ascii="Times New Roman" w:eastAsia="Arial" w:hAnsi="Times New Roman" w:cs="Times New Roman"/>
          <w:spacing w:val="-6"/>
          <w:position w:val="-1"/>
          <w:sz w:val="20"/>
          <w:szCs w:val="20"/>
        </w:rPr>
        <w:t xml:space="preserve"> </w:t>
      </w:r>
      <w:r w:rsidRPr="00FD6757">
        <w:rPr>
          <w:rFonts w:ascii="Times New Roman" w:eastAsia="Arial" w:hAnsi="Times New Roman" w:cs="Times New Roman"/>
          <w:spacing w:val="2"/>
          <w:position w:val="-1"/>
          <w:sz w:val="20"/>
          <w:szCs w:val="20"/>
        </w:rPr>
        <w:t>f</w:t>
      </w:r>
      <w:r w:rsidRPr="00FD6757">
        <w:rPr>
          <w:rFonts w:ascii="Times New Roman" w:eastAsia="Arial" w:hAnsi="Times New Roman" w:cs="Times New Roman"/>
          <w:position w:val="-1"/>
          <w:sz w:val="20"/>
          <w:szCs w:val="20"/>
        </w:rPr>
        <w:t>or</w:t>
      </w:r>
      <w:r w:rsidRPr="00FD6757">
        <w:rPr>
          <w:rFonts w:ascii="Times New Roman" w:eastAsia="Arial" w:hAnsi="Times New Roman" w:cs="Times New Roman"/>
          <w:spacing w:val="-2"/>
          <w:position w:val="-1"/>
          <w:sz w:val="20"/>
          <w:szCs w:val="20"/>
        </w:rPr>
        <w:t xml:space="preserve"> </w:t>
      </w:r>
      <w:r w:rsidRPr="00FD6757">
        <w:rPr>
          <w:rFonts w:ascii="Times New Roman" w:eastAsia="Arial" w:hAnsi="Times New Roman" w:cs="Times New Roman"/>
          <w:position w:val="-1"/>
          <w:sz w:val="20"/>
          <w:szCs w:val="20"/>
        </w:rPr>
        <w:t>Ar</w:t>
      </w:r>
      <w:r w:rsidRPr="00FD6757">
        <w:rPr>
          <w:rFonts w:ascii="Times New Roman" w:eastAsia="Arial" w:hAnsi="Times New Roman" w:cs="Times New Roman"/>
          <w:spacing w:val="2"/>
          <w:position w:val="-1"/>
          <w:sz w:val="20"/>
          <w:szCs w:val="20"/>
        </w:rPr>
        <w:t>i</w:t>
      </w:r>
      <w:r w:rsidRPr="00FD6757">
        <w:rPr>
          <w:rFonts w:ascii="Times New Roman" w:eastAsia="Arial" w:hAnsi="Times New Roman" w:cs="Times New Roman"/>
          <w:spacing w:val="-1"/>
          <w:position w:val="-1"/>
          <w:sz w:val="20"/>
          <w:szCs w:val="20"/>
        </w:rPr>
        <w:t>z</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1"/>
          <w:position w:val="-1"/>
          <w:sz w:val="20"/>
          <w:szCs w:val="20"/>
        </w:rPr>
        <w:t>n</w:t>
      </w:r>
      <w:r w:rsidRPr="00FD6757">
        <w:rPr>
          <w:rFonts w:ascii="Times New Roman" w:eastAsia="Arial" w:hAnsi="Times New Roman" w:cs="Times New Roman"/>
          <w:position w:val="-1"/>
          <w:sz w:val="20"/>
          <w:szCs w:val="20"/>
        </w:rPr>
        <w:t>a</w:t>
      </w:r>
      <w:r w:rsidRPr="00FD6757">
        <w:rPr>
          <w:rFonts w:ascii="Times New Roman" w:eastAsia="Arial" w:hAnsi="Times New Roman" w:cs="Times New Roman"/>
          <w:spacing w:val="-6"/>
          <w:position w:val="-1"/>
          <w:sz w:val="20"/>
          <w:szCs w:val="20"/>
        </w:rPr>
        <w:t xml:space="preserve"> </w:t>
      </w:r>
      <w:r w:rsidRPr="00FD6757">
        <w:rPr>
          <w:rFonts w:ascii="Times New Roman" w:eastAsia="Arial" w:hAnsi="Times New Roman" w:cs="Times New Roman"/>
          <w:spacing w:val="-1"/>
          <w:position w:val="-1"/>
          <w:sz w:val="20"/>
          <w:szCs w:val="20"/>
        </w:rPr>
        <w:t>P</w:t>
      </w:r>
      <w:r w:rsidRPr="00FD6757">
        <w:rPr>
          <w:rFonts w:ascii="Times New Roman" w:eastAsia="Arial" w:hAnsi="Times New Roman" w:cs="Times New Roman"/>
          <w:position w:val="-1"/>
          <w:sz w:val="20"/>
          <w:szCs w:val="20"/>
        </w:rPr>
        <w:t>o</w:t>
      </w:r>
      <w:r w:rsidRPr="00FD6757">
        <w:rPr>
          <w:rFonts w:ascii="Times New Roman" w:eastAsia="Arial" w:hAnsi="Times New Roman" w:cs="Times New Roman"/>
          <w:spacing w:val="1"/>
          <w:position w:val="-1"/>
          <w:sz w:val="20"/>
          <w:szCs w:val="20"/>
        </w:rPr>
        <w:t>l</w:t>
      </w:r>
      <w:r w:rsidRPr="00FD6757">
        <w:rPr>
          <w:rFonts w:ascii="Times New Roman" w:eastAsia="Arial" w:hAnsi="Times New Roman" w:cs="Times New Roman"/>
          <w:spacing w:val="-1"/>
          <w:position w:val="-1"/>
          <w:sz w:val="20"/>
          <w:szCs w:val="20"/>
        </w:rPr>
        <w:t>i</w:t>
      </w:r>
      <w:r w:rsidRPr="00FD6757">
        <w:rPr>
          <w:rFonts w:ascii="Times New Roman" w:eastAsia="Arial" w:hAnsi="Times New Roman" w:cs="Times New Roman"/>
          <w:spacing w:val="3"/>
          <w:position w:val="-1"/>
          <w:sz w:val="20"/>
          <w:szCs w:val="20"/>
        </w:rPr>
        <w:t>c</w:t>
      </w:r>
      <w:r w:rsidRPr="00FD6757">
        <w:rPr>
          <w:rFonts w:ascii="Times New Roman" w:eastAsia="Arial" w:hAnsi="Times New Roman" w:cs="Times New Roman"/>
          <w:spacing w:val="-2"/>
          <w:position w:val="-1"/>
          <w:sz w:val="20"/>
          <w:szCs w:val="20"/>
        </w:rPr>
        <w:t>y</w:t>
      </w:r>
      <w:r w:rsidRPr="00FD6757">
        <w:rPr>
          <w:rFonts w:ascii="Times New Roman" w:eastAsia="Arial" w:hAnsi="Times New Roman" w:cs="Times New Roman"/>
          <w:position w:val="-1"/>
          <w:sz w:val="20"/>
          <w:szCs w:val="20"/>
        </w:rPr>
        <w:t>.</w:t>
      </w:r>
    </w:p>
    <w:p w14:paraId="19DE42FE" w14:textId="77777777" w:rsidR="008E3B96" w:rsidRPr="00FD6757" w:rsidRDefault="008E3B96" w:rsidP="00CC7C72">
      <w:pPr>
        <w:spacing w:after="0"/>
        <w:ind w:left="90" w:firstLine="26"/>
        <w:rPr>
          <w:rFonts w:ascii="Times New Roman" w:hAnsi="Times New Roman" w:cs="Times New Roman"/>
        </w:rPr>
        <w:sectPr w:rsidR="008E3B96" w:rsidRPr="00FD6757">
          <w:type w:val="continuous"/>
          <w:pgSz w:w="12240" w:h="15840"/>
          <w:pgMar w:top="340" w:right="200" w:bottom="280" w:left="460" w:header="720" w:footer="720" w:gutter="0"/>
          <w:cols w:num="2" w:space="720" w:equalWidth="0">
            <w:col w:w="1759" w:space="500"/>
            <w:col w:w="9321"/>
          </w:cols>
        </w:sectPr>
      </w:pPr>
    </w:p>
    <w:p w14:paraId="17C489E8" w14:textId="6CD636A1" w:rsidR="008E3B96" w:rsidRDefault="00E57D18" w:rsidP="00CC7C72">
      <w:pPr>
        <w:spacing w:after="0" w:line="200" w:lineRule="exact"/>
        <w:ind w:left="90" w:firstLine="26"/>
        <w:rPr>
          <w:rFonts w:ascii="Times New Roman" w:hAnsi="Times New Roman" w:cs="Times New Roman"/>
          <w:noProof/>
        </w:rPr>
      </w:pPr>
      <w:r>
        <w:rPr>
          <w:rFonts w:ascii="Times New Roman" w:hAnsi="Times New Roman" w:cs="Times New Roman"/>
          <w:noProof/>
        </w:rPr>
        <w:lastRenderedPageBreak/>
        <w:t xml:space="preserve"> </w:t>
      </w:r>
    </w:p>
    <w:p w14:paraId="70FABACB" w14:textId="77777777" w:rsidR="00CC7C72" w:rsidRPr="00CC7C72" w:rsidRDefault="00CC7C72" w:rsidP="00CC7C72">
      <w:pPr>
        <w:spacing w:after="0" w:line="200" w:lineRule="exact"/>
        <w:ind w:left="90" w:firstLine="26"/>
        <w:rPr>
          <w:rFonts w:ascii="Times New Roman" w:hAnsi="Times New Roman" w:cs="Times New Roman"/>
          <w:sz w:val="20"/>
          <w:szCs w:val="20"/>
        </w:rPr>
      </w:pPr>
    </w:p>
    <w:p w14:paraId="69EB4BAA" w14:textId="7D0286C3" w:rsidR="008E3B96" w:rsidRPr="00FD6757" w:rsidRDefault="00C00A07">
      <w:pPr>
        <w:spacing w:before="34" w:after="0" w:line="240" w:lineRule="auto"/>
        <w:ind w:left="188" w:right="-20"/>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u w:val="thick" w:color="000000"/>
        </w:rPr>
        <w:t>E</w:t>
      </w:r>
      <w:r w:rsidRPr="00FD6757">
        <w:rPr>
          <w:rFonts w:ascii="Times New Roman" w:eastAsia="Arial" w:hAnsi="Times New Roman" w:cs="Times New Roman"/>
          <w:b/>
          <w:bCs/>
          <w:sz w:val="20"/>
          <w:szCs w:val="20"/>
          <w:u w:val="thick" w:color="000000"/>
        </w:rPr>
        <w:t>xp</w:t>
      </w:r>
      <w:r w:rsidRPr="00FD6757">
        <w:rPr>
          <w:rFonts w:ascii="Times New Roman" w:eastAsia="Arial" w:hAnsi="Times New Roman" w:cs="Times New Roman"/>
          <w:b/>
          <w:bCs/>
          <w:spacing w:val="2"/>
          <w:sz w:val="20"/>
          <w:szCs w:val="20"/>
          <w:u w:val="thick" w:color="000000"/>
        </w:rPr>
        <w:t>e</w:t>
      </w:r>
      <w:r w:rsidRPr="00FD6757">
        <w:rPr>
          <w:rFonts w:ascii="Times New Roman" w:eastAsia="Arial" w:hAnsi="Times New Roman" w:cs="Times New Roman"/>
          <w:b/>
          <w:bCs/>
          <w:sz w:val="20"/>
          <w:szCs w:val="20"/>
          <w:u w:val="thick" w:color="000000"/>
        </w:rPr>
        <w:t>cta</w:t>
      </w:r>
      <w:r w:rsidRPr="00FD6757">
        <w:rPr>
          <w:rFonts w:ascii="Times New Roman" w:eastAsia="Arial" w:hAnsi="Times New Roman" w:cs="Times New Roman"/>
          <w:b/>
          <w:bCs/>
          <w:spacing w:val="1"/>
          <w:sz w:val="20"/>
          <w:szCs w:val="20"/>
          <w:u w:val="thick" w:color="000000"/>
        </w:rPr>
        <w:t>t</w:t>
      </w:r>
      <w:r w:rsidRPr="00FD6757">
        <w:rPr>
          <w:rFonts w:ascii="Times New Roman" w:eastAsia="Arial" w:hAnsi="Times New Roman" w:cs="Times New Roman"/>
          <w:b/>
          <w:bCs/>
          <w:sz w:val="20"/>
          <w:szCs w:val="20"/>
          <w:u w:val="thick" w:color="000000"/>
        </w:rPr>
        <w:t>io</w:t>
      </w:r>
      <w:r w:rsidRPr="00FD6757">
        <w:rPr>
          <w:rFonts w:ascii="Times New Roman" w:eastAsia="Arial" w:hAnsi="Times New Roman" w:cs="Times New Roman"/>
          <w:b/>
          <w:bCs/>
          <w:spacing w:val="1"/>
          <w:sz w:val="20"/>
          <w:szCs w:val="20"/>
          <w:u w:val="thick" w:color="000000"/>
        </w:rPr>
        <w:t>n</w:t>
      </w:r>
      <w:r w:rsidRPr="00FD6757">
        <w:rPr>
          <w:rFonts w:ascii="Times New Roman" w:eastAsia="Arial" w:hAnsi="Times New Roman" w:cs="Times New Roman"/>
          <w:b/>
          <w:bCs/>
          <w:sz w:val="20"/>
          <w:szCs w:val="20"/>
          <w:u w:val="thick" w:color="000000"/>
        </w:rPr>
        <w:t>s</w:t>
      </w:r>
      <w:r w:rsidRPr="00FD6757">
        <w:rPr>
          <w:rFonts w:ascii="Times New Roman" w:eastAsia="Arial" w:hAnsi="Times New Roman" w:cs="Times New Roman"/>
          <w:b/>
          <w:bCs/>
          <w:spacing w:val="-13"/>
          <w:sz w:val="20"/>
          <w:szCs w:val="20"/>
          <w:u w:val="thick" w:color="000000"/>
        </w:rPr>
        <w:t xml:space="preserve"> </w:t>
      </w:r>
      <w:r w:rsidRPr="00FD6757">
        <w:rPr>
          <w:rFonts w:ascii="Times New Roman" w:eastAsia="Arial" w:hAnsi="Times New Roman" w:cs="Times New Roman"/>
          <w:b/>
          <w:bCs/>
          <w:sz w:val="20"/>
          <w:szCs w:val="20"/>
          <w:u w:val="thick" w:color="000000"/>
        </w:rPr>
        <w:t>of In</w:t>
      </w:r>
      <w:r w:rsidRPr="00FD6757">
        <w:rPr>
          <w:rFonts w:ascii="Times New Roman" w:eastAsia="Arial" w:hAnsi="Times New Roman" w:cs="Times New Roman"/>
          <w:b/>
          <w:bCs/>
          <w:spacing w:val="1"/>
          <w:sz w:val="20"/>
          <w:szCs w:val="20"/>
          <w:u w:val="thick" w:color="000000"/>
        </w:rPr>
        <w:t>t</w:t>
      </w:r>
      <w:r w:rsidRPr="00FD6757">
        <w:rPr>
          <w:rFonts w:ascii="Times New Roman" w:eastAsia="Arial" w:hAnsi="Times New Roman" w:cs="Times New Roman"/>
          <w:b/>
          <w:bCs/>
          <w:sz w:val="20"/>
          <w:szCs w:val="20"/>
          <w:u w:val="thick" w:color="000000"/>
        </w:rPr>
        <w:t>e</w:t>
      </w:r>
      <w:r w:rsidRPr="00FD6757">
        <w:rPr>
          <w:rFonts w:ascii="Times New Roman" w:eastAsia="Arial" w:hAnsi="Times New Roman" w:cs="Times New Roman"/>
          <w:b/>
          <w:bCs/>
          <w:spacing w:val="-1"/>
          <w:sz w:val="20"/>
          <w:szCs w:val="20"/>
          <w:u w:val="thick" w:color="000000"/>
        </w:rPr>
        <w:t>r</w:t>
      </w:r>
      <w:r w:rsidRPr="00FD6757">
        <w:rPr>
          <w:rFonts w:ascii="Times New Roman" w:eastAsia="Arial" w:hAnsi="Times New Roman" w:cs="Times New Roman"/>
          <w:b/>
          <w:bCs/>
          <w:spacing w:val="3"/>
          <w:sz w:val="20"/>
          <w:szCs w:val="20"/>
          <w:u w:val="thick" w:color="000000"/>
        </w:rPr>
        <w:t>n</w:t>
      </w:r>
      <w:r w:rsidRPr="00FD6757">
        <w:rPr>
          <w:rFonts w:ascii="Times New Roman" w:eastAsia="Arial" w:hAnsi="Times New Roman" w:cs="Times New Roman"/>
          <w:b/>
          <w:bCs/>
          <w:sz w:val="20"/>
          <w:szCs w:val="20"/>
          <w:u w:val="thick" w:color="000000"/>
        </w:rPr>
        <w:t>s</w:t>
      </w:r>
      <w:r w:rsidRPr="00FD6757">
        <w:rPr>
          <w:rFonts w:ascii="Times New Roman" w:eastAsia="Arial" w:hAnsi="Times New Roman" w:cs="Times New Roman"/>
          <w:b/>
          <w:bCs/>
          <w:spacing w:val="-7"/>
          <w:sz w:val="20"/>
          <w:szCs w:val="20"/>
          <w:u w:val="thick" w:color="000000"/>
        </w:rPr>
        <w:t xml:space="preserve"> </w:t>
      </w:r>
      <w:r w:rsidRPr="00FD6757">
        <w:rPr>
          <w:rFonts w:ascii="Times New Roman" w:eastAsia="Arial" w:hAnsi="Times New Roman" w:cs="Times New Roman"/>
          <w:b/>
          <w:bCs/>
          <w:spacing w:val="3"/>
          <w:sz w:val="20"/>
          <w:szCs w:val="20"/>
          <w:u w:val="thick" w:color="000000"/>
        </w:rPr>
        <w:t>w</w:t>
      </w:r>
      <w:r w:rsidRPr="00FD6757">
        <w:rPr>
          <w:rFonts w:ascii="Times New Roman" w:eastAsia="Arial" w:hAnsi="Times New Roman" w:cs="Times New Roman"/>
          <w:b/>
          <w:bCs/>
          <w:sz w:val="20"/>
          <w:szCs w:val="20"/>
          <w:u w:val="thick" w:color="000000"/>
        </w:rPr>
        <w:t>ith</w:t>
      </w:r>
      <w:r w:rsidRPr="00FD6757">
        <w:rPr>
          <w:rFonts w:ascii="Times New Roman" w:eastAsia="Arial" w:hAnsi="Times New Roman" w:cs="Times New Roman"/>
          <w:b/>
          <w:bCs/>
          <w:spacing w:val="-4"/>
          <w:sz w:val="20"/>
          <w:szCs w:val="20"/>
          <w:u w:val="thick" w:color="000000"/>
        </w:rPr>
        <w:t xml:space="preserve"> </w:t>
      </w:r>
      <w:r w:rsidRPr="00FD6757">
        <w:rPr>
          <w:rFonts w:ascii="Times New Roman" w:eastAsia="Arial" w:hAnsi="Times New Roman" w:cs="Times New Roman"/>
          <w:b/>
          <w:bCs/>
          <w:sz w:val="20"/>
          <w:szCs w:val="20"/>
          <w:u w:val="thick" w:color="000000"/>
        </w:rPr>
        <w:t>Cen</w:t>
      </w:r>
      <w:r w:rsidRPr="00FD6757">
        <w:rPr>
          <w:rFonts w:ascii="Times New Roman" w:eastAsia="Arial" w:hAnsi="Times New Roman" w:cs="Times New Roman"/>
          <w:b/>
          <w:bCs/>
          <w:spacing w:val="1"/>
          <w:sz w:val="20"/>
          <w:szCs w:val="20"/>
          <w:u w:val="thick" w:color="000000"/>
        </w:rPr>
        <w:t>t</w:t>
      </w:r>
      <w:r w:rsidRPr="00FD6757">
        <w:rPr>
          <w:rFonts w:ascii="Times New Roman" w:eastAsia="Arial" w:hAnsi="Times New Roman" w:cs="Times New Roman"/>
          <w:b/>
          <w:bCs/>
          <w:sz w:val="20"/>
          <w:szCs w:val="20"/>
          <w:u w:val="thick" w:color="000000"/>
        </w:rPr>
        <w:t>er</w:t>
      </w:r>
      <w:r w:rsidRPr="00FD6757">
        <w:rPr>
          <w:rFonts w:ascii="Times New Roman" w:eastAsia="Arial" w:hAnsi="Times New Roman" w:cs="Times New Roman"/>
          <w:b/>
          <w:bCs/>
          <w:spacing w:val="-8"/>
          <w:sz w:val="20"/>
          <w:szCs w:val="20"/>
          <w:u w:val="thick" w:color="000000"/>
        </w:rPr>
        <w:t xml:space="preserve"> </w:t>
      </w:r>
      <w:r w:rsidRPr="00FD6757">
        <w:rPr>
          <w:rFonts w:ascii="Times New Roman" w:eastAsia="Arial" w:hAnsi="Times New Roman" w:cs="Times New Roman"/>
          <w:b/>
          <w:bCs/>
          <w:sz w:val="20"/>
          <w:szCs w:val="20"/>
          <w:u w:val="thick" w:color="000000"/>
        </w:rPr>
        <w:t>for</w:t>
      </w:r>
      <w:r w:rsidRPr="00FD6757">
        <w:rPr>
          <w:rFonts w:ascii="Times New Roman" w:eastAsia="Arial" w:hAnsi="Times New Roman" w:cs="Times New Roman"/>
          <w:b/>
          <w:bCs/>
          <w:spacing w:val="3"/>
          <w:sz w:val="20"/>
          <w:szCs w:val="20"/>
          <w:u w:val="thick" w:color="000000"/>
        </w:rPr>
        <w:t xml:space="preserve"> </w:t>
      </w:r>
      <w:r w:rsidRPr="00FD6757">
        <w:rPr>
          <w:rFonts w:ascii="Times New Roman" w:eastAsia="Arial" w:hAnsi="Times New Roman" w:cs="Times New Roman"/>
          <w:b/>
          <w:bCs/>
          <w:spacing w:val="-5"/>
          <w:sz w:val="20"/>
          <w:szCs w:val="20"/>
          <w:u w:val="thick" w:color="000000"/>
        </w:rPr>
        <w:t>A</w:t>
      </w:r>
      <w:r w:rsidRPr="00FD6757">
        <w:rPr>
          <w:rFonts w:ascii="Times New Roman" w:eastAsia="Arial" w:hAnsi="Times New Roman" w:cs="Times New Roman"/>
          <w:b/>
          <w:bCs/>
          <w:spacing w:val="-1"/>
          <w:sz w:val="20"/>
          <w:szCs w:val="20"/>
          <w:u w:val="thick" w:color="000000"/>
        </w:rPr>
        <w:t>r</w:t>
      </w:r>
      <w:r w:rsidRPr="00FD6757">
        <w:rPr>
          <w:rFonts w:ascii="Times New Roman" w:eastAsia="Arial" w:hAnsi="Times New Roman" w:cs="Times New Roman"/>
          <w:b/>
          <w:bCs/>
          <w:sz w:val="20"/>
          <w:szCs w:val="20"/>
          <w:u w:val="thick" w:color="000000"/>
        </w:rPr>
        <w:t>i</w:t>
      </w:r>
      <w:r w:rsidRPr="00FD6757">
        <w:rPr>
          <w:rFonts w:ascii="Times New Roman" w:eastAsia="Arial" w:hAnsi="Times New Roman" w:cs="Times New Roman"/>
          <w:b/>
          <w:bCs/>
          <w:spacing w:val="1"/>
          <w:sz w:val="20"/>
          <w:szCs w:val="20"/>
          <w:u w:val="thick" w:color="000000"/>
        </w:rPr>
        <w:t>z</w:t>
      </w:r>
      <w:r w:rsidRPr="00FD6757">
        <w:rPr>
          <w:rFonts w:ascii="Times New Roman" w:eastAsia="Arial" w:hAnsi="Times New Roman" w:cs="Times New Roman"/>
          <w:b/>
          <w:bCs/>
          <w:sz w:val="20"/>
          <w:szCs w:val="20"/>
          <w:u w:val="thick" w:color="000000"/>
        </w:rPr>
        <w:t>ona</w:t>
      </w:r>
      <w:r w:rsidRPr="00FD6757">
        <w:rPr>
          <w:rFonts w:ascii="Times New Roman" w:eastAsia="Arial" w:hAnsi="Times New Roman" w:cs="Times New Roman"/>
          <w:b/>
          <w:bCs/>
          <w:spacing w:val="-6"/>
          <w:sz w:val="20"/>
          <w:szCs w:val="20"/>
          <w:u w:val="thick" w:color="000000"/>
        </w:rPr>
        <w:t xml:space="preserve"> </w:t>
      </w:r>
      <w:r w:rsidRPr="00FD6757">
        <w:rPr>
          <w:rFonts w:ascii="Times New Roman" w:eastAsia="Arial" w:hAnsi="Times New Roman" w:cs="Times New Roman"/>
          <w:b/>
          <w:bCs/>
          <w:spacing w:val="-1"/>
          <w:sz w:val="20"/>
          <w:szCs w:val="20"/>
          <w:u w:val="thick" w:color="000000"/>
        </w:rPr>
        <w:t>P</w:t>
      </w:r>
      <w:r w:rsidRPr="00FD6757">
        <w:rPr>
          <w:rFonts w:ascii="Times New Roman" w:eastAsia="Arial" w:hAnsi="Times New Roman" w:cs="Times New Roman"/>
          <w:b/>
          <w:bCs/>
          <w:sz w:val="20"/>
          <w:szCs w:val="20"/>
          <w:u w:val="thick" w:color="000000"/>
        </w:rPr>
        <w:t>oli</w:t>
      </w:r>
      <w:r w:rsidRPr="00FD6757">
        <w:rPr>
          <w:rFonts w:ascii="Times New Roman" w:eastAsia="Arial" w:hAnsi="Times New Roman" w:cs="Times New Roman"/>
          <w:b/>
          <w:bCs/>
          <w:spacing w:val="1"/>
          <w:sz w:val="20"/>
          <w:szCs w:val="20"/>
          <w:u w:val="thick" w:color="000000"/>
        </w:rPr>
        <w:t>c</w:t>
      </w:r>
      <w:r w:rsidRPr="00FD6757">
        <w:rPr>
          <w:rFonts w:ascii="Times New Roman" w:eastAsia="Arial" w:hAnsi="Times New Roman" w:cs="Times New Roman"/>
          <w:b/>
          <w:bCs/>
          <w:sz w:val="20"/>
          <w:szCs w:val="20"/>
          <w:u w:val="thick" w:color="000000"/>
        </w:rPr>
        <w:t>y</w:t>
      </w:r>
    </w:p>
    <w:p w14:paraId="02C2B66B" w14:textId="77777777" w:rsidR="008E3B96" w:rsidRPr="00FD6757" w:rsidRDefault="008E3B96">
      <w:pPr>
        <w:spacing w:before="8" w:after="0" w:line="110" w:lineRule="exact"/>
        <w:rPr>
          <w:rFonts w:ascii="Times New Roman" w:hAnsi="Times New Roman" w:cs="Times New Roman"/>
          <w:sz w:val="11"/>
          <w:szCs w:val="11"/>
        </w:rPr>
      </w:pPr>
    </w:p>
    <w:p w14:paraId="6B7553BD" w14:textId="228524DE" w:rsidR="008E3B96" w:rsidRPr="00CC7C72" w:rsidRDefault="00C00A07" w:rsidP="00CC7C72">
      <w:pPr>
        <w:spacing w:after="0" w:line="240" w:lineRule="auto"/>
        <w:ind w:left="188" w:right="-20"/>
        <w:rPr>
          <w:rFonts w:ascii="Times New Roman" w:eastAsia="Arial" w:hAnsi="Times New Roman" w:cs="Times New Roman"/>
          <w:sz w:val="20"/>
          <w:szCs w:val="20"/>
        </w:rPr>
      </w:pPr>
      <w:r w:rsidRPr="00FD6757">
        <w:rPr>
          <w:rFonts w:ascii="Times New Roman" w:eastAsia="Arial" w:hAnsi="Times New Roman" w:cs="Times New Roman"/>
          <w:b/>
          <w:bCs/>
          <w:spacing w:val="2"/>
          <w:sz w:val="20"/>
          <w:szCs w:val="20"/>
        </w:rPr>
        <w:t>M</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al</w:t>
      </w:r>
      <w:r w:rsidRPr="00FD6757">
        <w:rPr>
          <w:rFonts w:ascii="Times New Roman" w:eastAsia="Arial" w:hAnsi="Times New Roman" w:cs="Times New Roman"/>
          <w:b/>
          <w:bCs/>
          <w:spacing w:val="-6"/>
          <w:sz w:val="20"/>
          <w:szCs w:val="20"/>
        </w:rPr>
        <w:t xml:space="preserve"> </w:t>
      </w:r>
      <w:r w:rsidRPr="00FD6757">
        <w:rPr>
          <w:rFonts w:ascii="Times New Roman" w:eastAsia="Arial" w:hAnsi="Times New Roman" w:cs="Times New Roman"/>
          <w:b/>
          <w:bCs/>
          <w:sz w:val="20"/>
          <w:szCs w:val="20"/>
        </w:rPr>
        <w:t>Life</w:t>
      </w:r>
      <w:r w:rsidRPr="00FD6757">
        <w:rPr>
          <w:rFonts w:ascii="Times New Roman" w:eastAsia="Arial" w:hAnsi="Times New Roman" w:cs="Times New Roman"/>
          <w:b/>
          <w:bCs/>
          <w:spacing w:val="-1"/>
          <w:sz w:val="20"/>
          <w:szCs w:val="20"/>
        </w:rPr>
        <w:t xml:space="preserve"> S</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pacing w:val="-3"/>
          <w:sz w:val="20"/>
          <w:szCs w:val="20"/>
        </w:rPr>
        <w:t>y</w:t>
      </w:r>
      <w:r w:rsidRPr="00FD6757">
        <w:rPr>
          <w:rFonts w:ascii="Times New Roman" w:eastAsia="Arial" w:hAnsi="Times New Roman" w:cs="Times New Roman"/>
          <w:b/>
          <w:bCs/>
          <w:sz w:val="20"/>
          <w:szCs w:val="20"/>
        </w:rPr>
        <w:t>le</w:t>
      </w:r>
      <w:r w:rsidR="00E701DD">
        <w:rPr>
          <w:rFonts w:ascii="Times New Roman" w:eastAsia="Arial" w:hAnsi="Times New Roman" w:cs="Times New Roman"/>
          <w:b/>
          <w:bCs/>
          <w:spacing w:val="-1"/>
          <w:sz w:val="20"/>
          <w:szCs w:val="20"/>
        </w:rPr>
        <w:t xml:space="preserve"> and </w:t>
      </w:r>
      <w:r w:rsidR="00E701DD" w:rsidRPr="00FD6757">
        <w:rPr>
          <w:rFonts w:ascii="Times New Roman" w:eastAsia="Arial" w:hAnsi="Times New Roman" w:cs="Times New Roman"/>
          <w:b/>
          <w:bCs/>
          <w:spacing w:val="-1"/>
          <w:sz w:val="20"/>
          <w:szCs w:val="20"/>
        </w:rPr>
        <w:t>S</w:t>
      </w:r>
      <w:r w:rsidR="00E701DD" w:rsidRPr="00FD6757">
        <w:rPr>
          <w:rFonts w:ascii="Times New Roman" w:eastAsia="Arial" w:hAnsi="Times New Roman" w:cs="Times New Roman"/>
          <w:b/>
          <w:bCs/>
          <w:sz w:val="20"/>
          <w:szCs w:val="20"/>
        </w:rPr>
        <w:t>anc</w:t>
      </w:r>
      <w:r w:rsidR="00E701DD" w:rsidRPr="00FD6757">
        <w:rPr>
          <w:rFonts w:ascii="Times New Roman" w:eastAsia="Arial" w:hAnsi="Times New Roman" w:cs="Times New Roman"/>
          <w:b/>
          <w:bCs/>
          <w:spacing w:val="1"/>
          <w:sz w:val="20"/>
          <w:szCs w:val="20"/>
        </w:rPr>
        <w:t>t</w:t>
      </w:r>
      <w:r w:rsidR="00E701DD" w:rsidRPr="00FD6757">
        <w:rPr>
          <w:rFonts w:ascii="Times New Roman" w:eastAsia="Arial" w:hAnsi="Times New Roman" w:cs="Times New Roman"/>
          <w:b/>
          <w:bCs/>
          <w:sz w:val="20"/>
          <w:szCs w:val="20"/>
        </w:rPr>
        <w:t>i</w:t>
      </w:r>
      <w:r w:rsidR="00E701DD" w:rsidRPr="00FD6757">
        <w:rPr>
          <w:rFonts w:ascii="Times New Roman" w:eastAsia="Arial" w:hAnsi="Times New Roman" w:cs="Times New Roman"/>
          <w:b/>
          <w:bCs/>
          <w:spacing w:val="3"/>
          <w:sz w:val="20"/>
          <w:szCs w:val="20"/>
        </w:rPr>
        <w:t>t</w:t>
      </w:r>
      <w:r w:rsidR="00E701DD" w:rsidRPr="00FD6757">
        <w:rPr>
          <w:rFonts w:ascii="Times New Roman" w:eastAsia="Arial" w:hAnsi="Times New Roman" w:cs="Times New Roman"/>
          <w:b/>
          <w:bCs/>
          <w:sz w:val="20"/>
          <w:szCs w:val="20"/>
        </w:rPr>
        <w:t>y</w:t>
      </w:r>
      <w:r w:rsidR="00E701DD" w:rsidRPr="00FD6757">
        <w:rPr>
          <w:rFonts w:ascii="Times New Roman" w:eastAsia="Arial" w:hAnsi="Times New Roman" w:cs="Times New Roman"/>
          <w:b/>
          <w:bCs/>
          <w:spacing w:val="-11"/>
          <w:sz w:val="20"/>
          <w:szCs w:val="20"/>
        </w:rPr>
        <w:t xml:space="preserve"> </w:t>
      </w:r>
      <w:r w:rsidR="00E701DD" w:rsidRPr="00FD6757">
        <w:rPr>
          <w:rFonts w:ascii="Times New Roman" w:eastAsia="Arial" w:hAnsi="Times New Roman" w:cs="Times New Roman"/>
          <w:b/>
          <w:bCs/>
          <w:sz w:val="20"/>
          <w:szCs w:val="20"/>
        </w:rPr>
        <w:t xml:space="preserve">of </w:t>
      </w:r>
      <w:r w:rsidR="00E701DD" w:rsidRPr="00FD6757">
        <w:rPr>
          <w:rFonts w:ascii="Times New Roman" w:eastAsia="Arial" w:hAnsi="Times New Roman" w:cs="Times New Roman"/>
          <w:b/>
          <w:bCs/>
          <w:spacing w:val="4"/>
          <w:sz w:val="20"/>
          <w:szCs w:val="20"/>
        </w:rPr>
        <w:t>M</w:t>
      </w:r>
      <w:r w:rsidR="00E701DD" w:rsidRPr="00FD6757">
        <w:rPr>
          <w:rFonts w:ascii="Times New Roman" w:eastAsia="Arial" w:hAnsi="Times New Roman" w:cs="Times New Roman"/>
          <w:b/>
          <w:bCs/>
          <w:sz w:val="20"/>
          <w:szCs w:val="20"/>
        </w:rPr>
        <w:t>a</w:t>
      </w:r>
      <w:r w:rsidR="00E701DD" w:rsidRPr="00FD6757">
        <w:rPr>
          <w:rFonts w:ascii="Times New Roman" w:eastAsia="Arial" w:hAnsi="Times New Roman" w:cs="Times New Roman"/>
          <w:b/>
          <w:bCs/>
          <w:spacing w:val="-1"/>
          <w:sz w:val="20"/>
          <w:szCs w:val="20"/>
        </w:rPr>
        <w:t>rr</w:t>
      </w:r>
      <w:r w:rsidR="00E701DD" w:rsidRPr="00FD6757">
        <w:rPr>
          <w:rFonts w:ascii="Times New Roman" w:eastAsia="Arial" w:hAnsi="Times New Roman" w:cs="Times New Roman"/>
          <w:b/>
          <w:bCs/>
          <w:sz w:val="20"/>
          <w:szCs w:val="20"/>
        </w:rPr>
        <w:t>iage</w:t>
      </w:r>
    </w:p>
    <w:p w14:paraId="6E1CAA74" w14:textId="58F3FFC5" w:rsidR="00CC7C72" w:rsidRDefault="00C00A07" w:rsidP="00BE27B5">
      <w:pPr>
        <w:tabs>
          <w:tab w:val="left" w:pos="1000"/>
        </w:tabs>
        <w:spacing w:before="48" w:after="0" w:line="240" w:lineRule="auto"/>
        <w:ind w:left="180" w:right="240"/>
        <w:rPr>
          <w:rFonts w:ascii="Times New Roman" w:eastAsia="Times New Roman" w:hAnsi="Times New Roman" w:cs="Times New Roman"/>
          <w:sz w:val="24"/>
          <w:szCs w:val="24"/>
        </w:rPr>
      </w:pP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an</w:t>
      </w:r>
      <w:r w:rsidRPr="00FD6757">
        <w:rPr>
          <w:rFonts w:ascii="Times New Roman" w:eastAsia="Arial" w:hAnsi="Times New Roman" w:cs="Times New Roman"/>
          <w:spacing w:val="-1"/>
          <w:sz w:val="20"/>
          <w:szCs w:val="20"/>
        </w:rPr>
        <w:t xml:space="preserve"> 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er</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z w:val="20"/>
          <w:szCs w:val="20"/>
        </w:rPr>
        <w:t>ou</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re</w:t>
      </w:r>
      <w:r w:rsidRPr="00FD6757">
        <w:rPr>
          <w:rFonts w:ascii="Times New Roman" w:eastAsia="Arial" w:hAnsi="Times New Roman" w:cs="Times New Roman"/>
          <w:spacing w:val="-1"/>
          <w:sz w:val="20"/>
          <w:szCs w:val="20"/>
        </w:rPr>
        <w:t>p</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C</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P</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 xml:space="preserve">ur </w:t>
      </w:r>
      <w:r w:rsidRPr="00FD6757">
        <w:rPr>
          <w:rFonts w:ascii="Times New Roman" w:eastAsia="Arial" w:hAnsi="Times New Roman" w:cs="Times New Roman"/>
          <w:spacing w:val="-5"/>
          <w:sz w:val="20"/>
          <w:szCs w:val="20"/>
        </w:rPr>
        <w:t>w</w:t>
      </w:r>
      <w:r w:rsidRPr="00FD6757">
        <w:rPr>
          <w:rFonts w:ascii="Times New Roman" w:eastAsia="Arial" w:hAnsi="Times New Roman" w:cs="Times New Roman"/>
          <w:spacing w:val="-3"/>
          <w:sz w:val="20"/>
          <w:szCs w:val="20"/>
        </w:rPr>
        <w:t>o</w:t>
      </w:r>
      <w:r w:rsidRPr="00FD6757">
        <w:rPr>
          <w:rFonts w:ascii="Times New Roman" w:eastAsia="Arial" w:hAnsi="Times New Roman" w:cs="Times New Roman"/>
          <w:spacing w:val="-2"/>
          <w:sz w:val="20"/>
          <w:szCs w:val="20"/>
        </w:rPr>
        <w:t>r</w:t>
      </w:r>
      <w:r w:rsidRPr="00FD6757">
        <w:rPr>
          <w:rFonts w:ascii="Times New Roman" w:eastAsia="Arial" w:hAnsi="Times New Roman" w:cs="Times New Roman"/>
          <w:sz w:val="20"/>
          <w:szCs w:val="20"/>
        </w:rPr>
        <w:t>k</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et</w:t>
      </w:r>
      <w:r w:rsidRPr="00FD6757">
        <w:rPr>
          <w:rFonts w:ascii="Times New Roman" w:eastAsia="Arial" w:hAnsi="Times New Roman" w:cs="Times New Roman"/>
          <w:spacing w:val="-1"/>
          <w:sz w:val="20"/>
          <w:szCs w:val="20"/>
        </w:rPr>
        <w:t>hi</w:t>
      </w:r>
      <w:r w:rsidRPr="00FD6757">
        <w:rPr>
          <w:rFonts w:ascii="Times New Roman" w:eastAsia="Arial" w:hAnsi="Times New Roman" w:cs="Times New Roman"/>
          <w:spacing w:val="1"/>
          <w:sz w:val="20"/>
          <w:szCs w:val="20"/>
        </w:rPr>
        <w:t>cs</w:t>
      </w:r>
      <w:r w:rsidRPr="00FD6757">
        <w:rPr>
          <w:rFonts w:ascii="Times New Roman" w:eastAsia="Arial" w:hAnsi="Times New Roman" w:cs="Times New Roman"/>
          <w:sz w:val="20"/>
          <w:szCs w:val="20"/>
        </w:rPr>
        <w:t>,</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1"/>
          <w:sz w:val="20"/>
          <w:szCs w:val="20"/>
        </w:rPr>
        <w:t>y</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r</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ora</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 xml:space="preserve">nd </w:t>
      </w:r>
      <w:r w:rsidRPr="00FD6757">
        <w:rPr>
          <w:rFonts w:ascii="Times New Roman" w:eastAsia="Arial" w:hAnsi="Times New Roman" w:cs="Times New Roman"/>
          <w:spacing w:val="-4"/>
          <w:sz w:val="20"/>
          <w:szCs w:val="20"/>
        </w:rPr>
        <w:t>y</w:t>
      </w:r>
      <w:r w:rsidRPr="00FD6757">
        <w:rPr>
          <w:rFonts w:ascii="Times New Roman" w:eastAsia="Arial" w:hAnsi="Times New Roman" w:cs="Times New Roman"/>
          <w:spacing w:val="2"/>
          <w:sz w:val="20"/>
          <w:szCs w:val="20"/>
        </w:rPr>
        <w:t>o</w:t>
      </w:r>
      <w:r w:rsidRPr="00FD6757">
        <w:rPr>
          <w:rFonts w:ascii="Times New Roman" w:eastAsia="Arial" w:hAnsi="Times New Roman" w:cs="Times New Roman"/>
          <w:sz w:val="20"/>
          <w:szCs w:val="20"/>
        </w:rPr>
        <w:t>ur</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pacing w:val="2"/>
          <w:sz w:val="20"/>
          <w:szCs w:val="20"/>
        </w:rPr>
        <w:t>du</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b</w:t>
      </w:r>
      <w:r w:rsidRPr="00FD6757">
        <w:rPr>
          <w:rFonts w:ascii="Times New Roman" w:eastAsia="Arial" w:hAnsi="Times New Roman" w:cs="Times New Roman"/>
          <w:sz w:val="20"/>
          <w:szCs w:val="20"/>
        </w:rPr>
        <w:t>oth</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ri</w:t>
      </w:r>
      <w:r w:rsidRPr="00FD6757">
        <w:rPr>
          <w:rFonts w:ascii="Times New Roman" w:eastAsia="Arial" w:hAnsi="Times New Roman" w:cs="Times New Roman"/>
          <w:sz w:val="20"/>
          <w:szCs w:val="20"/>
        </w:rPr>
        <w:t>ng</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d</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a</w:t>
      </w:r>
      <w:r w:rsidRPr="00FD6757">
        <w:rPr>
          <w:rFonts w:ascii="Times New Roman" w:eastAsia="Arial" w:hAnsi="Times New Roman" w:cs="Times New Roman"/>
          <w:spacing w:val="2"/>
          <w:sz w:val="20"/>
          <w:szCs w:val="20"/>
        </w:rPr>
        <w:t>f</w:t>
      </w:r>
      <w:r w:rsidRPr="00FD6757">
        <w:rPr>
          <w:rFonts w:ascii="Times New Roman" w:eastAsia="Arial" w:hAnsi="Times New Roman" w:cs="Times New Roman"/>
          <w:sz w:val="20"/>
          <w:szCs w:val="20"/>
        </w:rPr>
        <w:t>ter</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no</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al b</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n</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s</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ur</w:t>
      </w:r>
      <w:r w:rsidRPr="00FD6757">
        <w:rPr>
          <w:rFonts w:ascii="Times New Roman" w:eastAsia="Arial" w:hAnsi="Times New Roman" w:cs="Times New Roman"/>
          <w:spacing w:val="2"/>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z w:val="20"/>
          <w:szCs w:val="20"/>
        </w:rPr>
        <w:t>s</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u</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h,</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y</w:t>
      </w:r>
      <w:r w:rsidRPr="00FD6757">
        <w:rPr>
          <w:rFonts w:ascii="Times New Roman" w:eastAsia="Arial" w:hAnsi="Times New Roman" w:cs="Times New Roman"/>
          <w:sz w:val="20"/>
          <w:szCs w:val="20"/>
        </w:rPr>
        <w:t>ou</w:t>
      </w:r>
      <w:r w:rsidRPr="00FD6757">
        <w:rPr>
          <w:rFonts w:ascii="Times New Roman" w:eastAsia="Arial" w:hAnsi="Times New Roman" w:cs="Times New Roman"/>
          <w:spacing w:val="-4"/>
          <w:sz w:val="20"/>
          <w:szCs w:val="20"/>
        </w:rPr>
        <w:t xml:space="preserve"> </w:t>
      </w:r>
      <w:r w:rsidRPr="00FD6757">
        <w:rPr>
          <w:rFonts w:ascii="Times New Roman" w:eastAsia="Arial" w:hAnsi="Times New Roman" w:cs="Times New Roman"/>
          <w:sz w:val="20"/>
          <w:szCs w:val="20"/>
        </w:rPr>
        <w:t>are</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x</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e</w:t>
      </w:r>
      <w:r w:rsidRPr="00FD6757">
        <w:rPr>
          <w:rFonts w:ascii="Times New Roman" w:eastAsia="Arial" w:hAnsi="Times New Roman" w:cs="Times New Roman"/>
          <w:sz w:val="20"/>
          <w:szCs w:val="20"/>
        </w:rPr>
        <w:t>d</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t</w:t>
      </w:r>
      <w:r w:rsidRPr="00FD6757">
        <w:rPr>
          <w:rFonts w:ascii="Times New Roman" w:eastAsia="Arial" w:hAnsi="Times New Roman" w:cs="Times New Roman"/>
          <w:sz w:val="20"/>
          <w:szCs w:val="20"/>
        </w:rPr>
        <w:t xml:space="preserve">o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x</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p</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a</w:t>
      </w:r>
      <w:r w:rsidRPr="00FD6757">
        <w:rPr>
          <w:rFonts w:ascii="Times New Roman" w:eastAsia="Arial" w:hAnsi="Times New Roman" w:cs="Times New Roman"/>
          <w:spacing w:val="3"/>
          <w:sz w:val="20"/>
          <w:szCs w:val="20"/>
        </w:rPr>
        <w:t>r</w:t>
      </w:r>
      <w:r w:rsidRPr="00FD6757">
        <w:rPr>
          <w:rFonts w:ascii="Times New Roman" w:eastAsia="Arial" w:hAnsi="Times New Roman" w:cs="Times New Roman"/>
          <w:sz w:val="20"/>
          <w:szCs w:val="20"/>
        </w:rPr>
        <w:t>y</w:t>
      </w:r>
      <w:r w:rsidRPr="00FD6757">
        <w:rPr>
          <w:rFonts w:ascii="Times New Roman" w:eastAsia="Arial" w:hAnsi="Times New Roman" w:cs="Times New Roman"/>
          <w:spacing w:val="-13"/>
          <w:sz w:val="20"/>
          <w:szCs w:val="20"/>
        </w:rPr>
        <w:t xml:space="preserve"> </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t</w:t>
      </w:r>
      <w:r w:rsidRPr="00FD6757">
        <w:rPr>
          <w:rFonts w:ascii="Times New Roman" w:eastAsia="Arial" w:hAnsi="Times New Roman" w:cs="Times New Roman"/>
          <w:spacing w:val="2"/>
          <w:sz w:val="20"/>
          <w:szCs w:val="20"/>
        </w:rPr>
        <w:t>a</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d</w:t>
      </w:r>
      <w:r w:rsidRPr="00FD6757">
        <w:rPr>
          <w:rFonts w:ascii="Times New Roman" w:eastAsia="Arial" w:hAnsi="Times New Roman" w:cs="Times New Roman"/>
          <w:sz w:val="20"/>
          <w:szCs w:val="20"/>
        </w:rPr>
        <w:t>a</w:t>
      </w:r>
      <w:r w:rsidRPr="00FD6757">
        <w:rPr>
          <w:rFonts w:ascii="Times New Roman" w:eastAsia="Arial" w:hAnsi="Times New Roman" w:cs="Times New Roman"/>
          <w:spacing w:val="7"/>
          <w:sz w:val="20"/>
          <w:szCs w:val="20"/>
        </w:rPr>
        <w:t>r</w:t>
      </w:r>
      <w:r w:rsidRPr="00FD6757">
        <w:rPr>
          <w:rFonts w:ascii="Times New Roman" w:eastAsia="Arial" w:hAnsi="Times New Roman" w:cs="Times New Roman"/>
          <w:sz w:val="20"/>
          <w:szCs w:val="20"/>
        </w:rPr>
        <w:t>ds</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z w:val="20"/>
          <w:szCs w:val="20"/>
        </w:rPr>
        <w:t>of</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b</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or</w:t>
      </w:r>
      <w:r w:rsidRPr="00FD6757">
        <w:rPr>
          <w:rFonts w:ascii="Times New Roman" w:eastAsia="Arial" w:hAnsi="Times New Roman" w:cs="Times New Roman"/>
          <w:spacing w:val="-8"/>
          <w:sz w:val="20"/>
          <w:szCs w:val="20"/>
        </w:rPr>
        <w:t xml:space="preserve"> </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al</w:t>
      </w:r>
      <w:r w:rsidRPr="00FD6757">
        <w:rPr>
          <w:rFonts w:ascii="Times New Roman" w:eastAsia="Arial" w:hAnsi="Times New Roman" w:cs="Times New Roman"/>
          <w:sz w:val="20"/>
          <w:szCs w:val="20"/>
        </w:rPr>
        <w:t>l</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00994EFA">
        <w:rPr>
          <w:rFonts w:ascii="Times New Roman" w:eastAsia="Arial" w:hAnsi="Times New Roman" w:cs="Times New Roman"/>
          <w:sz w:val="20"/>
          <w:szCs w:val="20"/>
        </w:rPr>
        <w:t xml:space="preserve">  </w:t>
      </w:r>
      <w:r w:rsidR="00A629BC">
        <w:rPr>
          <w:rFonts w:ascii="Times New Roman" w:eastAsia="Arial" w:hAnsi="Times New Roman" w:cs="Times New Roman"/>
          <w:sz w:val="20"/>
          <w:szCs w:val="20"/>
        </w:rPr>
        <w:t>Center for Arizona Policy reserves the right to interpr</w:t>
      </w:r>
      <w:r w:rsidR="00E701DD">
        <w:rPr>
          <w:rFonts w:ascii="Times New Roman" w:eastAsia="Arial" w:hAnsi="Times New Roman" w:cs="Times New Roman"/>
          <w:sz w:val="20"/>
          <w:szCs w:val="20"/>
        </w:rPr>
        <w:t>et any action or decision</w:t>
      </w:r>
      <w:r w:rsidR="00A629BC">
        <w:rPr>
          <w:rFonts w:ascii="Times New Roman" w:eastAsia="Arial" w:hAnsi="Times New Roman" w:cs="Times New Roman"/>
          <w:sz w:val="20"/>
          <w:szCs w:val="20"/>
        </w:rPr>
        <w:t xml:space="preserve"> that </w:t>
      </w:r>
      <w:r w:rsidR="00E701DD">
        <w:rPr>
          <w:rFonts w:ascii="Times New Roman" w:eastAsia="Arial" w:hAnsi="Times New Roman" w:cs="Times New Roman"/>
          <w:sz w:val="20"/>
          <w:szCs w:val="20"/>
        </w:rPr>
        <w:t>is</w:t>
      </w:r>
      <w:r w:rsidR="00A629BC">
        <w:rPr>
          <w:rFonts w:ascii="Times New Roman" w:eastAsia="Arial" w:hAnsi="Times New Roman" w:cs="Times New Roman"/>
          <w:sz w:val="20"/>
          <w:szCs w:val="20"/>
        </w:rPr>
        <w:t xml:space="preserve"> inconsistent with a commitment to a Christian lifestyle and scriptural teachings as a breach of policy,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c</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2"/>
          <w:sz w:val="20"/>
          <w:szCs w:val="20"/>
        </w:rPr>
        <w:t>u</w:t>
      </w:r>
      <w:r w:rsidRPr="00FD6757">
        <w:rPr>
          <w:rFonts w:ascii="Times New Roman" w:eastAsia="Arial" w:hAnsi="Times New Roman" w:cs="Times New Roman"/>
          <w:sz w:val="20"/>
          <w:szCs w:val="20"/>
        </w:rPr>
        <w:t>d</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g</w:t>
      </w:r>
      <w:r w:rsidRPr="00FD6757">
        <w:rPr>
          <w:rFonts w:ascii="Times New Roman" w:eastAsia="Arial" w:hAnsi="Times New Roman" w:cs="Times New Roman"/>
          <w:sz w:val="20"/>
          <w:szCs w:val="20"/>
        </w:rPr>
        <w:t>,</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b</w:t>
      </w:r>
      <w:r w:rsidRPr="00FD6757">
        <w:rPr>
          <w:rFonts w:ascii="Times New Roman" w:eastAsia="Arial" w:hAnsi="Times New Roman" w:cs="Times New Roman"/>
          <w:spacing w:val="-1"/>
          <w:sz w:val="20"/>
          <w:szCs w:val="20"/>
        </w:rPr>
        <w:t>u</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n</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 xml:space="preserve"> li</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ted</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o:</w:t>
      </w:r>
      <w:r w:rsidRPr="00FD6757">
        <w:rPr>
          <w:rFonts w:ascii="Times New Roman" w:eastAsia="Times New Roman" w:hAnsi="Times New Roman" w:cs="Times New Roman"/>
          <w:sz w:val="24"/>
          <w:szCs w:val="24"/>
        </w:rPr>
        <w:tab/>
      </w:r>
    </w:p>
    <w:p w14:paraId="32A3E1A4" w14:textId="0BD10E42" w:rsidR="008E3B96" w:rsidRPr="00CC7C72" w:rsidRDefault="00C00A07" w:rsidP="00CC7C72">
      <w:pPr>
        <w:pStyle w:val="ListParagraph"/>
        <w:numPr>
          <w:ilvl w:val="0"/>
          <w:numId w:val="1"/>
        </w:numPr>
        <w:tabs>
          <w:tab w:val="left" w:pos="1000"/>
        </w:tabs>
        <w:spacing w:before="48"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pacing w:val="-2"/>
          <w:sz w:val="20"/>
          <w:szCs w:val="20"/>
        </w:rPr>
        <w:t>U</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e</w:t>
      </w:r>
      <w:r w:rsidRPr="00CC7C72">
        <w:rPr>
          <w:rFonts w:ascii="Times New Roman" w:eastAsia="Arial" w:hAnsi="Times New Roman" w:cs="Times New Roman"/>
          <w:spacing w:val="-7"/>
          <w:sz w:val="20"/>
          <w:szCs w:val="20"/>
        </w:rPr>
        <w:t xml:space="preserve"> </w:t>
      </w:r>
      <w:r w:rsidRPr="00CC7C72">
        <w:rPr>
          <w:rFonts w:ascii="Times New Roman" w:eastAsia="Arial" w:hAnsi="Times New Roman" w:cs="Times New Roman"/>
          <w:sz w:val="20"/>
          <w:szCs w:val="20"/>
        </w:rPr>
        <w:t>of</w:t>
      </w:r>
      <w:r w:rsidRPr="00CC7C72">
        <w:rPr>
          <w:rFonts w:ascii="Times New Roman" w:eastAsia="Arial" w:hAnsi="Times New Roman" w:cs="Times New Roman"/>
          <w:spacing w:val="-1"/>
          <w:sz w:val="20"/>
          <w:szCs w:val="20"/>
        </w:rPr>
        <w:t xml:space="preserve"> </w:t>
      </w:r>
      <w:r w:rsidRPr="00CC7C72">
        <w:rPr>
          <w:rFonts w:ascii="Times New Roman" w:eastAsia="Arial" w:hAnsi="Times New Roman" w:cs="Times New Roman"/>
          <w:sz w:val="20"/>
          <w:szCs w:val="20"/>
        </w:rPr>
        <w:t>u</w:t>
      </w:r>
      <w:r w:rsidRPr="00CC7C72">
        <w:rPr>
          <w:rFonts w:ascii="Times New Roman" w:eastAsia="Arial" w:hAnsi="Times New Roman" w:cs="Times New Roman"/>
          <w:spacing w:val="-1"/>
          <w:sz w:val="20"/>
          <w:szCs w:val="20"/>
        </w:rPr>
        <w:t>nl</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pacing w:val="-2"/>
          <w:sz w:val="20"/>
          <w:szCs w:val="20"/>
        </w:rPr>
        <w:t>w</w:t>
      </w:r>
      <w:r w:rsidRPr="00CC7C72">
        <w:rPr>
          <w:rFonts w:ascii="Times New Roman" w:eastAsia="Arial" w:hAnsi="Times New Roman" w:cs="Times New Roman"/>
          <w:spacing w:val="2"/>
          <w:sz w:val="20"/>
          <w:szCs w:val="20"/>
        </w:rPr>
        <w:t>f</w:t>
      </w:r>
      <w:r w:rsidRPr="00CC7C72">
        <w:rPr>
          <w:rFonts w:ascii="Times New Roman" w:eastAsia="Arial" w:hAnsi="Times New Roman" w:cs="Times New Roman"/>
          <w:sz w:val="20"/>
          <w:szCs w:val="20"/>
        </w:rPr>
        <w:t>u</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2"/>
          <w:sz w:val="20"/>
          <w:szCs w:val="20"/>
        </w:rPr>
        <w: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g</w:t>
      </w:r>
      <w:r w:rsidRPr="00CC7C72">
        <w:rPr>
          <w:rFonts w:ascii="Times New Roman" w:eastAsia="Arial" w:hAnsi="Times New Roman" w:cs="Times New Roman"/>
          <w:sz w:val="20"/>
          <w:szCs w:val="20"/>
        </w:rPr>
        <w:t>al</w:t>
      </w:r>
      <w:r w:rsidRPr="00CC7C72">
        <w:rPr>
          <w:rFonts w:ascii="Times New Roman" w:eastAsia="Arial" w:hAnsi="Times New Roman" w:cs="Times New Roman"/>
          <w:spacing w:val="-16"/>
          <w:sz w:val="20"/>
          <w:szCs w:val="20"/>
        </w:rPr>
        <w:t xml:space="preserve"> </w:t>
      </w:r>
      <w:r w:rsidRPr="00CC7C72">
        <w:rPr>
          <w:rFonts w:ascii="Times New Roman" w:eastAsia="Arial" w:hAnsi="Times New Roman" w:cs="Times New Roman"/>
          <w:sz w:val="20"/>
          <w:szCs w:val="20"/>
        </w:rPr>
        <w:t>dru</w:t>
      </w:r>
      <w:r w:rsidRPr="00CC7C72">
        <w:rPr>
          <w:rFonts w:ascii="Times New Roman" w:eastAsia="Arial" w:hAnsi="Times New Roman" w:cs="Times New Roman"/>
          <w:spacing w:val="2"/>
          <w:sz w:val="20"/>
          <w:szCs w:val="20"/>
        </w:rPr>
        <w:t>g</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u</w:t>
      </w:r>
      <w:r w:rsidRPr="00CC7C72">
        <w:rPr>
          <w:rFonts w:ascii="Times New Roman" w:eastAsia="Arial" w:hAnsi="Times New Roman" w:cs="Times New Roman"/>
          <w:spacing w:val="-1"/>
          <w:sz w:val="20"/>
          <w:szCs w:val="20"/>
        </w:rPr>
        <w:t>b</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ta</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es</w:t>
      </w:r>
      <w:r w:rsidRPr="00CC7C72">
        <w:rPr>
          <w:rFonts w:ascii="Times New Roman" w:eastAsia="Arial" w:hAnsi="Times New Roman" w:cs="Times New Roman"/>
          <w:spacing w:val="-14"/>
          <w:sz w:val="20"/>
          <w:szCs w:val="20"/>
        </w:rPr>
        <w:t xml:space="preserve"> </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z w:val="20"/>
          <w:szCs w:val="20"/>
        </w:rPr>
        <w:t>b</w:t>
      </w:r>
      <w:r w:rsidRPr="00CC7C72">
        <w:rPr>
          <w:rFonts w:ascii="Times New Roman" w:eastAsia="Arial" w:hAnsi="Times New Roman" w:cs="Times New Roman"/>
          <w:spacing w:val="-1"/>
          <w:sz w:val="20"/>
          <w:szCs w:val="20"/>
        </w:rPr>
        <w:t>u</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e</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pacing w:val="-1"/>
          <w:sz w:val="20"/>
          <w:szCs w:val="20"/>
        </w:rPr>
        <w:t>o</w:t>
      </w:r>
      <w:r w:rsidRPr="00CC7C72">
        <w:rPr>
          <w:rFonts w:ascii="Times New Roman" w:eastAsia="Arial" w:hAnsi="Times New Roman" w:cs="Times New Roman"/>
          <w:sz w:val="20"/>
          <w:szCs w:val="20"/>
        </w:rPr>
        <w:t xml:space="preserve">f </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pacing w:val="-2"/>
          <w:sz w:val="20"/>
          <w:szCs w:val="20"/>
        </w:rPr>
        <w:t>w</w:t>
      </w:r>
      <w:r w:rsidRPr="00CC7C72">
        <w:rPr>
          <w:rFonts w:ascii="Times New Roman" w:eastAsia="Arial" w:hAnsi="Times New Roman" w:cs="Times New Roman"/>
          <w:spacing w:val="2"/>
          <w:sz w:val="20"/>
          <w:szCs w:val="20"/>
        </w:rPr>
        <w:t>f</w:t>
      </w:r>
      <w:r w:rsidRPr="00CC7C72">
        <w:rPr>
          <w:rFonts w:ascii="Times New Roman" w:eastAsia="Arial" w:hAnsi="Times New Roman" w:cs="Times New Roman"/>
          <w:sz w:val="20"/>
          <w:szCs w:val="20"/>
        </w:rPr>
        <w:t>ul</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z w:val="20"/>
          <w:szCs w:val="20"/>
        </w:rPr>
        <w:t>drug</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u</w:t>
      </w:r>
      <w:r w:rsidRPr="00CC7C72">
        <w:rPr>
          <w:rFonts w:ascii="Times New Roman" w:eastAsia="Arial" w:hAnsi="Times New Roman" w:cs="Times New Roman"/>
          <w:spacing w:val="-1"/>
          <w:sz w:val="20"/>
          <w:szCs w:val="20"/>
        </w:rPr>
        <w:t>b</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z w:val="20"/>
          <w:szCs w:val="20"/>
        </w:rPr>
        <w:t>a</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w:t>
      </w:r>
    </w:p>
    <w:p w14:paraId="5414124A" w14:textId="3921186E" w:rsidR="008E3B96" w:rsidRPr="00CC7C72" w:rsidRDefault="00C00A07" w:rsidP="00CC7C72">
      <w:pPr>
        <w:pStyle w:val="ListParagraph"/>
        <w:numPr>
          <w:ilvl w:val="0"/>
          <w:numId w:val="1"/>
        </w:numPr>
        <w:tabs>
          <w:tab w:val="left" w:pos="1000"/>
        </w:tabs>
        <w:spacing w:before="43"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pacing w:val="-1"/>
          <w:sz w:val="20"/>
          <w:szCs w:val="20"/>
        </w:rPr>
        <w:t>A</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g</w:t>
      </w:r>
      <w:r w:rsidRPr="00CC7C72">
        <w:rPr>
          <w:rFonts w:ascii="Times New Roman" w:eastAsia="Arial" w:hAnsi="Times New Roman" w:cs="Times New Roman"/>
          <w:sz w:val="20"/>
          <w:szCs w:val="20"/>
        </w:rPr>
        <w:t>ed</w:t>
      </w:r>
      <w:r w:rsidRPr="00CC7C72">
        <w:rPr>
          <w:rFonts w:ascii="Times New Roman" w:eastAsia="Arial" w:hAnsi="Times New Roman" w:cs="Times New Roman"/>
          <w:spacing w:val="-6"/>
          <w:sz w:val="20"/>
          <w:szCs w:val="20"/>
        </w:rPr>
        <w:t xml:space="preserve"> </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g</w:t>
      </w:r>
      <w:r w:rsidRPr="00CC7C72">
        <w:rPr>
          <w:rFonts w:ascii="Times New Roman" w:eastAsia="Arial" w:hAnsi="Times New Roman" w:cs="Times New Roman"/>
          <w:sz w:val="20"/>
          <w:szCs w:val="20"/>
        </w:rPr>
        <w:t>al</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z w:val="20"/>
          <w:szCs w:val="20"/>
        </w:rPr>
        <w:t>a</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vi</w:t>
      </w:r>
      <w:r w:rsidRPr="00CC7C72">
        <w:rPr>
          <w:rFonts w:ascii="Times New Roman" w:eastAsia="Arial" w:hAnsi="Times New Roman" w:cs="Times New Roman"/>
          <w:spacing w:val="4"/>
          <w:sz w:val="20"/>
          <w:szCs w:val="20"/>
        </w:rPr>
        <w:t>t</w:t>
      </w:r>
      <w:r w:rsidRPr="00CC7C72">
        <w:rPr>
          <w:rFonts w:ascii="Times New Roman" w:eastAsia="Arial" w:hAnsi="Times New Roman" w:cs="Times New Roman"/>
          <w:sz w:val="20"/>
          <w:szCs w:val="20"/>
        </w:rPr>
        <w:t>y</w:t>
      </w:r>
      <w:r w:rsidRPr="00CC7C72">
        <w:rPr>
          <w:rFonts w:ascii="Times New Roman" w:eastAsia="Arial" w:hAnsi="Times New Roman" w:cs="Times New Roman"/>
          <w:spacing w:val="-8"/>
          <w:sz w:val="20"/>
          <w:szCs w:val="20"/>
        </w:rPr>
        <w:t xml:space="preserve"> </w:t>
      </w:r>
      <w:r w:rsidRPr="00CC7C72">
        <w:rPr>
          <w:rFonts w:ascii="Times New Roman" w:eastAsia="Arial" w:hAnsi="Times New Roman" w:cs="Times New Roman"/>
          <w:sz w:val="20"/>
          <w:szCs w:val="20"/>
        </w:rPr>
        <w:t>wh</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3"/>
          <w:sz w:val="20"/>
          <w:szCs w:val="20"/>
        </w:rPr>
        <w:t>c</w:t>
      </w:r>
      <w:r w:rsidRPr="00CC7C72">
        <w:rPr>
          <w:rFonts w:ascii="Times New Roman" w:eastAsia="Arial" w:hAnsi="Times New Roman" w:cs="Times New Roman"/>
          <w:sz w:val="20"/>
          <w:szCs w:val="20"/>
        </w:rPr>
        <w:t>h</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pacing w:val="4"/>
          <w:sz w:val="20"/>
          <w:szCs w:val="20"/>
        </w:rPr>
        <w:t>m</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z w:val="20"/>
          <w:szCs w:val="20"/>
        </w:rPr>
        <w:t>y</w:t>
      </w:r>
      <w:r w:rsidRPr="00CC7C72">
        <w:rPr>
          <w:rFonts w:ascii="Times New Roman" w:eastAsia="Arial" w:hAnsi="Times New Roman" w:cs="Times New Roman"/>
          <w:spacing w:val="-10"/>
          <w:sz w:val="20"/>
          <w:szCs w:val="20"/>
        </w:rPr>
        <w:t xml:space="preserve"> </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3"/>
          <w:sz w:val="20"/>
          <w:szCs w:val="20"/>
        </w:rPr>
        <w:t>doe</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w:t>
      </w:r>
      <w:r w:rsidRPr="00CC7C72">
        <w:rPr>
          <w:rFonts w:ascii="Times New Roman" w:eastAsia="Arial" w:hAnsi="Times New Roman" w:cs="Times New Roman"/>
          <w:spacing w:val="-9"/>
          <w:sz w:val="20"/>
          <w:szCs w:val="20"/>
        </w:rPr>
        <w:t xml:space="preserve"> </w:t>
      </w:r>
      <w:r w:rsidRPr="00CC7C72">
        <w:rPr>
          <w:rFonts w:ascii="Times New Roman" w:eastAsia="Arial" w:hAnsi="Times New Roman" w:cs="Times New Roman"/>
          <w:spacing w:val="1"/>
          <w:sz w:val="20"/>
          <w:szCs w:val="20"/>
        </w:rPr>
        <w:t>r</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u</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t</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3"/>
          <w:sz w:val="20"/>
          <w:szCs w:val="20"/>
        </w:rPr>
        <w:t>a</w:t>
      </w:r>
      <w:r w:rsidRPr="00CC7C72">
        <w:rPr>
          <w:rFonts w:ascii="Times New Roman" w:eastAsia="Arial" w:hAnsi="Times New Roman" w:cs="Times New Roman"/>
          <w:spacing w:val="-2"/>
          <w:sz w:val="20"/>
          <w:szCs w:val="20"/>
        </w:rPr>
        <w:t>rr</w:t>
      </w:r>
      <w:r w:rsidRPr="00CC7C72">
        <w:rPr>
          <w:rFonts w:ascii="Times New Roman" w:eastAsia="Arial" w:hAnsi="Times New Roman" w:cs="Times New Roman"/>
          <w:spacing w:val="-3"/>
          <w:sz w:val="20"/>
          <w:szCs w:val="20"/>
        </w:rPr>
        <w:t>e</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t</w:t>
      </w:r>
      <w:r w:rsidRPr="00CC7C72">
        <w:rPr>
          <w:rFonts w:ascii="Times New Roman" w:eastAsia="Arial" w:hAnsi="Times New Roman" w:cs="Times New Roman"/>
          <w:spacing w:val="-10"/>
          <w:sz w:val="20"/>
          <w:szCs w:val="20"/>
        </w:rPr>
        <w:t xml:space="preserve"> </w:t>
      </w:r>
      <w:r w:rsidRPr="00CC7C72">
        <w:rPr>
          <w:rFonts w:ascii="Times New Roman" w:eastAsia="Arial" w:hAnsi="Times New Roman" w:cs="Times New Roman"/>
          <w:sz w:val="20"/>
          <w:szCs w:val="20"/>
        </w:rPr>
        <w:t>and/or</w:t>
      </w:r>
      <w:r w:rsidRPr="00CC7C72">
        <w:rPr>
          <w:rFonts w:ascii="Times New Roman" w:eastAsia="Arial" w:hAnsi="Times New Roman" w:cs="Times New Roman"/>
          <w:spacing w:val="14"/>
          <w:sz w:val="20"/>
          <w:szCs w:val="20"/>
        </w:rPr>
        <w:t xml:space="preserve"> </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1"/>
          <w:sz w:val="20"/>
          <w:szCs w:val="20"/>
        </w:rPr>
        <w:t>vi</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on</w:t>
      </w:r>
    </w:p>
    <w:p w14:paraId="210E8630" w14:textId="524CB595" w:rsidR="008E3B96" w:rsidRPr="00CC7C72" w:rsidRDefault="00C00A07" w:rsidP="00CC7C72">
      <w:pPr>
        <w:pStyle w:val="ListParagraph"/>
        <w:numPr>
          <w:ilvl w:val="0"/>
          <w:numId w:val="1"/>
        </w:numPr>
        <w:tabs>
          <w:tab w:val="left" w:pos="1000"/>
        </w:tabs>
        <w:spacing w:before="43"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pacing w:val="-1"/>
          <w:sz w:val="20"/>
          <w:szCs w:val="20"/>
        </w:rPr>
        <w:t>P</w:t>
      </w:r>
      <w:r w:rsidRPr="00CC7C72">
        <w:rPr>
          <w:rFonts w:ascii="Times New Roman" w:eastAsia="Arial" w:hAnsi="Times New Roman" w:cs="Times New Roman"/>
          <w:sz w:val="20"/>
          <w:szCs w:val="20"/>
        </w:rPr>
        <w:t>art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3"/>
          <w:sz w:val="20"/>
          <w:szCs w:val="20"/>
        </w:rPr>
        <w:t>c</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p</w:t>
      </w:r>
      <w:r w:rsidRPr="00CC7C72">
        <w:rPr>
          <w:rFonts w:ascii="Times New Roman" w:eastAsia="Arial" w:hAnsi="Times New Roman" w:cs="Times New Roman"/>
          <w:spacing w:val="-1"/>
          <w:sz w:val="20"/>
          <w:szCs w:val="20"/>
        </w:rPr>
        <w:t>a</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2"/>
          <w:sz w:val="20"/>
          <w:szCs w:val="20"/>
        </w:rPr>
        <w:t>n</w:t>
      </w:r>
      <w:r w:rsidRPr="00CC7C72">
        <w:rPr>
          <w:rFonts w:ascii="Times New Roman" w:eastAsia="Arial" w:hAnsi="Times New Roman" w:cs="Times New Roman"/>
          <w:sz w:val="20"/>
          <w:szCs w:val="20"/>
        </w:rPr>
        <w:t>g</w:t>
      </w:r>
      <w:r w:rsidRPr="00CC7C72">
        <w:rPr>
          <w:rFonts w:ascii="Times New Roman" w:eastAsia="Arial" w:hAnsi="Times New Roman" w:cs="Times New Roman"/>
          <w:spacing w:val="-11"/>
          <w:sz w:val="20"/>
          <w:szCs w:val="20"/>
        </w:rPr>
        <w:t xml:space="preserve"> </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1"/>
          <w:sz w:val="20"/>
          <w:szCs w:val="20"/>
        </w:rPr>
        <w:t>t</w:t>
      </w:r>
      <w:r w:rsidRPr="00CC7C72">
        <w:rPr>
          <w:rFonts w:ascii="Times New Roman" w:eastAsia="Arial" w:hAnsi="Times New Roman" w:cs="Times New Roman"/>
          <w:spacing w:val="2"/>
          <w:sz w:val="20"/>
          <w:szCs w:val="20"/>
        </w:rPr>
        <w:t>h</w:t>
      </w:r>
      <w:r w:rsidRPr="00CC7C72">
        <w:rPr>
          <w:rFonts w:ascii="Times New Roman" w:eastAsia="Arial" w:hAnsi="Times New Roman" w:cs="Times New Roman"/>
          <w:sz w:val="20"/>
          <w:szCs w:val="20"/>
        </w:rPr>
        <w:t>e</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z w:val="20"/>
          <w:szCs w:val="20"/>
        </w:rPr>
        <w:t>sta</w:t>
      </w:r>
      <w:r w:rsidRPr="00CC7C72">
        <w:rPr>
          <w:rFonts w:ascii="Times New Roman" w:eastAsia="Arial" w:hAnsi="Times New Roman" w:cs="Times New Roman"/>
          <w:spacing w:val="-1"/>
          <w:sz w:val="20"/>
          <w:szCs w:val="20"/>
        </w:rPr>
        <w:t>t</w:t>
      </w:r>
      <w:r w:rsidRPr="00CC7C72">
        <w:rPr>
          <w:rFonts w:ascii="Times New Roman" w:eastAsia="Arial" w:hAnsi="Times New Roman" w:cs="Times New Roman"/>
          <w:sz w:val="20"/>
          <w:szCs w:val="20"/>
        </w:rPr>
        <w:t>e</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2"/>
          <w:sz w:val="20"/>
          <w:szCs w:val="20"/>
        </w:rPr>
        <w:t>ot</w:t>
      </w:r>
      <w:r w:rsidRPr="00CC7C72">
        <w:rPr>
          <w:rFonts w:ascii="Times New Roman" w:eastAsia="Arial" w:hAnsi="Times New Roman" w:cs="Times New Roman"/>
          <w:sz w:val="20"/>
          <w:szCs w:val="20"/>
        </w:rPr>
        <w:t>te</w:t>
      </w:r>
      <w:r w:rsidRPr="00CC7C72">
        <w:rPr>
          <w:rFonts w:ascii="Times New Roman" w:eastAsia="Arial" w:hAnsi="Times New Roman" w:cs="Times New Roman"/>
          <w:spacing w:val="3"/>
          <w:sz w:val="20"/>
          <w:szCs w:val="20"/>
        </w:rPr>
        <w:t>r</w:t>
      </w:r>
      <w:r w:rsidRPr="00CC7C72">
        <w:rPr>
          <w:rFonts w:ascii="Times New Roman" w:eastAsia="Arial" w:hAnsi="Times New Roman" w:cs="Times New Roman"/>
          <w:sz w:val="20"/>
          <w:szCs w:val="20"/>
        </w:rPr>
        <w:t>y</w:t>
      </w:r>
      <w:r w:rsidRPr="00CC7C72">
        <w:rPr>
          <w:rFonts w:ascii="Times New Roman" w:eastAsia="Arial" w:hAnsi="Times New Roman" w:cs="Times New Roman"/>
          <w:spacing w:val="-9"/>
          <w:sz w:val="20"/>
          <w:szCs w:val="20"/>
        </w:rPr>
        <w:t xml:space="preserve"> </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a</w:t>
      </w:r>
      <w:r w:rsidRPr="00CC7C72">
        <w:rPr>
          <w:rFonts w:ascii="Times New Roman" w:eastAsia="Arial" w:hAnsi="Times New Roman" w:cs="Times New Roman"/>
          <w:spacing w:val="3"/>
          <w:sz w:val="20"/>
          <w:szCs w:val="20"/>
        </w:rPr>
        <w:t>s</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no</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pacing w:val="-4"/>
          <w:sz w:val="20"/>
          <w:szCs w:val="20"/>
        </w:rPr>
        <w:t>y</w:t>
      </w:r>
      <w:r w:rsidRPr="00CC7C72">
        <w:rPr>
          <w:rFonts w:ascii="Times New Roman" w:eastAsia="Arial" w:hAnsi="Times New Roman" w:cs="Times New Roman"/>
          <w:spacing w:val="2"/>
          <w:sz w:val="20"/>
          <w:szCs w:val="20"/>
        </w:rPr>
        <w:t>p</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 xml:space="preserve"> </w:t>
      </w:r>
      <w:r w:rsidRPr="00CC7C72">
        <w:rPr>
          <w:rFonts w:ascii="Times New Roman" w:eastAsia="Arial" w:hAnsi="Times New Roman" w:cs="Times New Roman"/>
          <w:spacing w:val="2"/>
          <w:sz w:val="20"/>
          <w:szCs w:val="20"/>
        </w:rPr>
        <w:t>f</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m</w:t>
      </w:r>
      <w:r w:rsidRPr="00CC7C72">
        <w:rPr>
          <w:rFonts w:ascii="Times New Roman" w:eastAsia="Arial" w:hAnsi="Times New Roman" w:cs="Times New Roman"/>
          <w:sz w:val="20"/>
          <w:szCs w:val="20"/>
        </w:rPr>
        <w:t>s</w:t>
      </w:r>
      <w:r w:rsidRPr="00CC7C72">
        <w:rPr>
          <w:rFonts w:ascii="Times New Roman" w:eastAsia="Arial" w:hAnsi="Times New Roman" w:cs="Times New Roman"/>
          <w:spacing w:val="-4"/>
          <w:sz w:val="20"/>
          <w:szCs w:val="20"/>
        </w:rPr>
        <w:t xml:space="preserve"> </w:t>
      </w:r>
      <w:r w:rsidRPr="00CC7C72">
        <w:rPr>
          <w:rFonts w:ascii="Times New Roman" w:eastAsia="Arial" w:hAnsi="Times New Roman" w:cs="Times New Roman"/>
          <w:sz w:val="20"/>
          <w:szCs w:val="20"/>
        </w:rPr>
        <w:t>of</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z w:val="20"/>
          <w:szCs w:val="20"/>
        </w:rPr>
        <w:t>g</w:t>
      </w:r>
      <w:r w:rsidRPr="00CC7C72">
        <w:rPr>
          <w:rFonts w:ascii="Times New Roman" w:eastAsia="Arial" w:hAnsi="Times New Roman" w:cs="Times New Roman"/>
          <w:spacing w:val="-1"/>
          <w:sz w:val="20"/>
          <w:szCs w:val="20"/>
        </w:rPr>
        <w:t>a</w:t>
      </w:r>
      <w:r w:rsidRPr="00CC7C72">
        <w:rPr>
          <w:rFonts w:ascii="Times New Roman" w:eastAsia="Arial" w:hAnsi="Times New Roman" w:cs="Times New Roman"/>
          <w:spacing w:val="4"/>
          <w:sz w:val="20"/>
          <w:szCs w:val="20"/>
        </w:rPr>
        <w:t>m</w:t>
      </w:r>
      <w:r w:rsidRPr="00CC7C72">
        <w:rPr>
          <w:rFonts w:ascii="Times New Roman" w:eastAsia="Arial" w:hAnsi="Times New Roman" w:cs="Times New Roman"/>
          <w:sz w:val="20"/>
          <w:szCs w:val="20"/>
        </w:rPr>
        <w:t>b</w:t>
      </w:r>
      <w:r w:rsidRPr="00CC7C72">
        <w:rPr>
          <w:rFonts w:ascii="Times New Roman" w:eastAsia="Arial" w:hAnsi="Times New Roman" w:cs="Times New Roman"/>
          <w:spacing w:val="-1"/>
          <w:sz w:val="20"/>
          <w:szCs w:val="20"/>
        </w:rPr>
        <w:t>li</w:t>
      </w:r>
      <w:r w:rsidRPr="00CC7C72">
        <w:rPr>
          <w:rFonts w:ascii="Times New Roman" w:eastAsia="Arial" w:hAnsi="Times New Roman" w:cs="Times New Roman"/>
          <w:sz w:val="20"/>
          <w:szCs w:val="20"/>
        </w:rPr>
        <w:t>ng</w:t>
      </w:r>
    </w:p>
    <w:p w14:paraId="453EA918" w14:textId="66649C20" w:rsidR="008E3B96" w:rsidRPr="00CC7C72" w:rsidRDefault="00C00A07" w:rsidP="00CC7C72">
      <w:pPr>
        <w:pStyle w:val="ListParagraph"/>
        <w:numPr>
          <w:ilvl w:val="0"/>
          <w:numId w:val="1"/>
        </w:numPr>
        <w:tabs>
          <w:tab w:val="left" w:pos="1000"/>
        </w:tabs>
        <w:spacing w:before="41"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z w:val="20"/>
          <w:szCs w:val="20"/>
        </w:rPr>
        <w:t>Not</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1"/>
          <w:sz w:val="20"/>
          <w:szCs w:val="20"/>
        </w:rPr>
        <w:t>d</w:t>
      </w:r>
      <w:r w:rsidRPr="00CC7C72">
        <w:rPr>
          <w:rFonts w:ascii="Times New Roman" w:eastAsia="Arial" w:hAnsi="Times New Roman" w:cs="Times New Roman"/>
          <w:spacing w:val="1"/>
          <w:sz w:val="20"/>
          <w:szCs w:val="20"/>
        </w:rPr>
        <w:t>r</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
          <w:sz w:val="20"/>
          <w:szCs w:val="20"/>
        </w:rPr>
        <w:t>ssi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7"/>
          <w:sz w:val="20"/>
          <w:szCs w:val="20"/>
        </w:rPr>
        <w:t xml:space="preserve"> </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z w:val="20"/>
          <w:szCs w:val="20"/>
        </w:rPr>
        <w:t>co</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2"/>
          <w:sz w:val="20"/>
          <w:szCs w:val="20"/>
        </w:rPr>
        <w:t>f</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5"/>
          <w:sz w:val="20"/>
          <w:szCs w:val="20"/>
        </w:rPr>
        <w:t>m</w:t>
      </w:r>
      <w:r w:rsidRPr="00CC7C72">
        <w:rPr>
          <w:rFonts w:ascii="Times New Roman" w:eastAsia="Arial" w:hAnsi="Times New Roman" w:cs="Times New Roman"/>
          <w:sz w:val="20"/>
          <w:szCs w:val="20"/>
        </w:rPr>
        <w:t>a</w:t>
      </w:r>
      <w:r w:rsidRPr="00CC7C72">
        <w:rPr>
          <w:rFonts w:ascii="Times New Roman" w:eastAsia="Arial" w:hAnsi="Times New Roman" w:cs="Times New Roman"/>
          <w:spacing w:val="-1"/>
          <w:sz w:val="20"/>
          <w:szCs w:val="20"/>
        </w:rPr>
        <w:t>nc</w:t>
      </w:r>
      <w:r w:rsidRPr="00CC7C72">
        <w:rPr>
          <w:rFonts w:ascii="Times New Roman" w:eastAsia="Arial" w:hAnsi="Times New Roman" w:cs="Times New Roman"/>
          <w:sz w:val="20"/>
          <w:szCs w:val="20"/>
        </w:rPr>
        <w:t>e</w:t>
      </w:r>
      <w:r w:rsidRPr="00CC7C72">
        <w:rPr>
          <w:rFonts w:ascii="Times New Roman" w:eastAsia="Arial" w:hAnsi="Times New Roman" w:cs="Times New Roman"/>
          <w:spacing w:val="-11"/>
          <w:sz w:val="20"/>
          <w:szCs w:val="20"/>
        </w:rPr>
        <w:t xml:space="preserve"> </w:t>
      </w:r>
      <w:r w:rsidRPr="00CC7C72">
        <w:rPr>
          <w:rFonts w:ascii="Times New Roman" w:eastAsia="Arial" w:hAnsi="Times New Roman" w:cs="Times New Roman"/>
          <w:spacing w:val="-2"/>
          <w:sz w:val="20"/>
          <w:szCs w:val="20"/>
        </w:rPr>
        <w:t>w</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z w:val="20"/>
          <w:szCs w:val="20"/>
        </w:rPr>
        <w:t>h</w:t>
      </w:r>
      <w:r w:rsidRPr="00CC7C72">
        <w:rPr>
          <w:rFonts w:ascii="Times New Roman" w:eastAsia="Arial" w:hAnsi="Times New Roman" w:cs="Times New Roman"/>
          <w:spacing w:val="-4"/>
          <w:sz w:val="20"/>
          <w:szCs w:val="20"/>
        </w:rPr>
        <w:t xml:space="preserve"> </w:t>
      </w:r>
      <w:r w:rsidRPr="00CC7C72">
        <w:rPr>
          <w:rFonts w:ascii="Times New Roman" w:eastAsia="Arial" w:hAnsi="Times New Roman" w:cs="Times New Roman"/>
          <w:spacing w:val="1"/>
          <w:sz w:val="20"/>
          <w:szCs w:val="20"/>
        </w:rPr>
        <w:t>o</w:t>
      </w:r>
      <w:r w:rsidRPr="00CC7C72">
        <w:rPr>
          <w:rFonts w:ascii="Times New Roman" w:eastAsia="Arial" w:hAnsi="Times New Roman" w:cs="Times New Roman"/>
          <w:sz w:val="20"/>
          <w:szCs w:val="20"/>
        </w:rPr>
        <w:t>n</w:t>
      </w:r>
      <w:r w:rsidRPr="00CC7C72">
        <w:rPr>
          <w:rFonts w:ascii="Times New Roman" w:eastAsia="Arial" w:hAnsi="Times New Roman" w:cs="Times New Roman"/>
          <w:spacing w:val="-1"/>
          <w:sz w:val="20"/>
          <w:szCs w:val="20"/>
        </w:rPr>
        <w:t>e’</w:t>
      </w:r>
      <w:r w:rsidRPr="00CC7C72">
        <w:rPr>
          <w:rFonts w:ascii="Times New Roman" w:eastAsia="Arial" w:hAnsi="Times New Roman" w:cs="Times New Roman"/>
          <w:sz w:val="20"/>
          <w:szCs w:val="20"/>
        </w:rPr>
        <w:t>s</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z w:val="20"/>
          <w:szCs w:val="20"/>
        </w:rPr>
        <w:t>b</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z w:val="20"/>
          <w:szCs w:val="20"/>
        </w:rPr>
        <w:t>g</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z w:val="20"/>
          <w:szCs w:val="20"/>
        </w:rPr>
        <w:t>l</w:t>
      </w:r>
      <w:r w:rsidRPr="00CC7C72">
        <w:rPr>
          <w:rFonts w:ascii="Times New Roman" w:eastAsia="Arial" w:hAnsi="Times New Roman" w:cs="Times New Roman"/>
          <w:spacing w:val="-9"/>
          <w:sz w:val="20"/>
          <w:szCs w:val="20"/>
        </w:rPr>
        <w:t xml:space="preserve"> </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ex</w:t>
      </w:r>
    </w:p>
    <w:p w14:paraId="0FE9C667" w14:textId="7D22DF37" w:rsidR="008E3B96" w:rsidRPr="00CC7C72" w:rsidRDefault="00C00A07" w:rsidP="00CC7C72">
      <w:pPr>
        <w:pStyle w:val="ListParagraph"/>
        <w:numPr>
          <w:ilvl w:val="0"/>
          <w:numId w:val="1"/>
        </w:numPr>
        <w:tabs>
          <w:tab w:val="left" w:pos="1000"/>
        </w:tabs>
        <w:spacing w:before="43"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z w:val="20"/>
          <w:szCs w:val="20"/>
        </w:rPr>
        <w:t>Not</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1"/>
          <w:sz w:val="20"/>
          <w:szCs w:val="20"/>
        </w:rPr>
        <w:t>u</w:t>
      </w:r>
      <w:r w:rsidRPr="00CC7C72">
        <w:rPr>
          <w:rFonts w:ascii="Times New Roman" w:eastAsia="Arial" w:hAnsi="Times New Roman" w:cs="Times New Roman"/>
          <w:spacing w:val="1"/>
          <w:sz w:val="20"/>
          <w:szCs w:val="20"/>
        </w:rPr>
        <w:t>si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6"/>
          <w:sz w:val="20"/>
          <w:szCs w:val="20"/>
        </w:rPr>
        <w:t xml:space="preserve"> </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z w:val="20"/>
          <w:szCs w:val="20"/>
        </w:rPr>
        <w:t>he</w:t>
      </w:r>
      <w:r w:rsidRPr="00CC7C72">
        <w:rPr>
          <w:rFonts w:ascii="Times New Roman" w:eastAsia="Arial" w:hAnsi="Times New Roman" w:cs="Times New Roman"/>
          <w:spacing w:val="-4"/>
          <w:sz w:val="20"/>
          <w:szCs w:val="20"/>
        </w:rPr>
        <w:t xml:space="preserve"> </w:t>
      </w:r>
      <w:r w:rsidRPr="00CC7C72">
        <w:rPr>
          <w:rFonts w:ascii="Times New Roman" w:eastAsia="Arial" w:hAnsi="Times New Roman" w:cs="Times New Roman"/>
          <w:sz w:val="20"/>
          <w:szCs w:val="20"/>
        </w:rPr>
        <w:t>re</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tr</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z w:val="20"/>
          <w:szCs w:val="20"/>
        </w:rPr>
        <w:t>o</w:t>
      </w:r>
      <w:r w:rsidRPr="00CC7C72">
        <w:rPr>
          <w:rFonts w:ascii="Times New Roman" w:eastAsia="Arial" w:hAnsi="Times New Roman" w:cs="Times New Roman"/>
          <w:spacing w:val="4"/>
          <w:sz w:val="20"/>
          <w:szCs w:val="20"/>
        </w:rPr>
        <w:t>m</w:t>
      </w:r>
      <w:r w:rsidRPr="00CC7C72">
        <w:rPr>
          <w:rFonts w:ascii="Times New Roman" w:eastAsia="Arial" w:hAnsi="Times New Roman" w:cs="Times New Roman"/>
          <w:sz w:val="20"/>
          <w:szCs w:val="20"/>
        </w:rPr>
        <w:t>,</w:t>
      </w:r>
      <w:r w:rsidRPr="00CC7C72">
        <w:rPr>
          <w:rFonts w:ascii="Times New Roman" w:eastAsia="Arial" w:hAnsi="Times New Roman" w:cs="Times New Roman"/>
          <w:spacing w:val="-8"/>
          <w:sz w:val="20"/>
          <w:szCs w:val="20"/>
        </w:rPr>
        <w:t xml:space="preserve"> </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pacing w:val="3"/>
          <w:sz w:val="20"/>
          <w:szCs w:val="20"/>
        </w:rPr>
        <w:t>k</w:t>
      </w:r>
      <w:r w:rsidRPr="00CC7C72">
        <w:rPr>
          <w:rFonts w:ascii="Times New Roman" w:eastAsia="Arial" w:hAnsi="Times New Roman" w:cs="Times New Roman"/>
          <w:sz w:val="20"/>
          <w:szCs w:val="20"/>
        </w:rPr>
        <w:t>er</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pacing w:val="1"/>
          <w:sz w:val="20"/>
          <w:szCs w:val="20"/>
        </w:rPr>
        <w:t>r</w:t>
      </w:r>
      <w:r w:rsidRPr="00CC7C72">
        <w:rPr>
          <w:rFonts w:ascii="Times New Roman" w:eastAsia="Arial" w:hAnsi="Times New Roman" w:cs="Times New Roman"/>
          <w:sz w:val="20"/>
          <w:szCs w:val="20"/>
        </w:rPr>
        <w:t>o</w:t>
      </w:r>
      <w:r w:rsidRPr="00CC7C72">
        <w:rPr>
          <w:rFonts w:ascii="Times New Roman" w:eastAsia="Arial" w:hAnsi="Times New Roman" w:cs="Times New Roman"/>
          <w:spacing w:val="-3"/>
          <w:sz w:val="20"/>
          <w:szCs w:val="20"/>
        </w:rPr>
        <w:t>o</w:t>
      </w:r>
      <w:r w:rsidRPr="00CC7C72">
        <w:rPr>
          <w:rFonts w:ascii="Times New Roman" w:eastAsia="Arial" w:hAnsi="Times New Roman" w:cs="Times New Roman"/>
          <w:spacing w:val="4"/>
          <w:sz w:val="20"/>
          <w:szCs w:val="20"/>
        </w:rPr>
        <w:t>m</w:t>
      </w:r>
      <w:r w:rsidRPr="00CC7C72">
        <w:rPr>
          <w:rFonts w:ascii="Times New Roman" w:eastAsia="Arial" w:hAnsi="Times New Roman" w:cs="Times New Roman"/>
          <w:sz w:val="20"/>
          <w:szCs w:val="20"/>
        </w:rPr>
        <w:t>,</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pacing w:val="-1"/>
          <w:sz w:val="20"/>
          <w:szCs w:val="20"/>
        </w:rPr>
        <w:t>a</w:t>
      </w:r>
      <w:r w:rsidRPr="00CC7C72">
        <w:rPr>
          <w:rFonts w:ascii="Times New Roman" w:eastAsia="Arial" w:hAnsi="Times New Roman" w:cs="Times New Roman"/>
          <w:sz w:val="20"/>
          <w:szCs w:val="20"/>
        </w:rPr>
        <w:t>nd</w:t>
      </w:r>
      <w:r w:rsidRPr="00CC7C72">
        <w:rPr>
          <w:rFonts w:ascii="Times New Roman" w:eastAsia="Arial" w:hAnsi="Times New Roman" w:cs="Times New Roman"/>
          <w:spacing w:val="-4"/>
          <w:sz w:val="20"/>
          <w:szCs w:val="20"/>
        </w:rPr>
        <w:t xml:space="preserve"> </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h</w:t>
      </w:r>
      <w:r w:rsidRPr="00CC7C72">
        <w:rPr>
          <w:rFonts w:ascii="Times New Roman" w:eastAsia="Arial" w:hAnsi="Times New Roman" w:cs="Times New Roman"/>
          <w:spacing w:val="-1"/>
          <w:sz w:val="20"/>
          <w:szCs w:val="20"/>
        </w:rPr>
        <w:t>a</w:t>
      </w:r>
      <w:r w:rsidRPr="00CC7C72">
        <w:rPr>
          <w:rFonts w:ascii="Times New Roman" w:eastAsia="Arial" w:hAnsi="Times New Roman" w:cs="Times New Roman"/>
          <w:sz w:val="20"/>
          <w:szCs w:val="20"/>
        </w:rPr>
        <w:t>n</w:t>
      </w:r>
      <w:r w:rsidRPr="00CC7C72">
        <w:rPr>
          <w:rFonts w:ascii="Times New Roman" w:eastAsia="Arial" w:hAnsi="Times New Roman" w:cs="Times New Roman"/>
          <w:spacing w:val="1"/>
          <w:sz w:val="20"/>
          <w:szCs w:val="20"/>
        </w:rPr>
        <w:t>g</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2"/>
          <w:sz w:val="20"/>
          <w:szCs w:val="20"/>
        </w:rPr>
        <w:t>n</w:t>
      </w:r>
      <w:r w:rsidRPr="00CC7C72">
        <w:rPr>
          <w:rFonts w:ascii="Times New Roman" w:eastAsia="Arial" w:hAnsi="Times New Roman" w:cs="Times New Roman"/>
          <w:sz w:val="20"/>
          <w:szCs w:val="20"/>
        </w:rPr>
        <w:t>g</w:t>
      </w:r>
      <w:r w:rsidRPr="00CC7C72">
        <w:rPr>
          <w:rFonts w:ascii="Times New Roman" w:eastAsia="Arial" w:hAnsi="Times New Roman" w:cs="Times New Roman"/>
          <w:spacing w:val="-8"/>
          <w:sz w:val="20"/>
          <w:szCs w:val="20"/>
        </w:rPr>
        <w:t xml:space="preserve"> </w:t>
      </w:r>
      <w:r w:rsidRPr="00CC7C72">
        <w:rPr>
          <w:rFonts w:ascii="Times New Roman" w:eastAsia="Arial" w:hAnsi="Times New Roman" w:cs="Times New Roman"/>
          <w:spacing w:val="1"/>
          <w:sz w:val="20"/>
          <w:szCs w:val="20"/>
        </w:rPr>
        <w:t>f</w:t>
      </w:r>
      <w:r w:rsidRPr="00CC7C72">
        <w:rPr>
          <w:rFonts w:ascii="Times New Roman" w:eastAsia="Arial" w:hAnsi="Times New Roman" w:cs="Times New Roman"/>
          <w:sz w:val="20"/>
          <w:szCs w:val="20"/>
        </w:rPr>
        <w:t>a</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es</w:t>
      </w:r>
      <w:r w:rsidRPr="00CC7C72">
        <w:rPr>
          <w:rFonts w:ascii="Times New Roman" w:eastAsia="Arial" w:hAnsi="Times New Roman" w:cs="Times New Roman"/>
          <w:spacing w:val="-7"/>
          <w:sz w:val="20"/>
          <w:szCs w:val="20"/>
        </w:rPr>
        <w:t xml:space="preserve"> </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2"/>
          <w:sz w:val="20"/>
          <w:szCs w:val="20"/>
        </w:rPr>
        <w:t>f</w:t>
      </w:r>
      <w:r w:rsidRPr="00CC7C72">
        <w:rPr>
          <w:rFonts w:ascii="Times New Roman" w:eastAsia="Arial" w:hAnsi="Times New Roman" w:cs="Times New Roman"/>
          <w:sz w:val="20"/>
          <w:szCs w:val="20"/>
        </w:rPr>
        <w:t>o</w:t>
      </w:r>
      <w:r w:rsidRPr="00CC7C72">
        <w:rPr>
          <w:rFonts w:ascii="Times New Roman" w:eastAsia="Arial" w:hAnsi="Times New Roman" w:cs="Times New Roman"/>
          <w:spacing w:val="-2"/>
          <w:sz w:val="20"/>
          <w:szCs w:val="20"/>
        </w:rPr>
        <w:t>r</w:t>
      </w:r>
      <w:r w:rsidRPr="00CC7C72">
        <w:rPr>
          <w:rFonts w:ascii="Times New Roman" w:eastAsia="Arial" w:hAnsi="Times New Roman" w:cs="Times New Roman"/>
          <w:spacing w:val="4"/>
          <w:sz w:val="20"/>
          <w:szCs w:val="20"/>
        </w:rPr>
        <w:t>m</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9"/>
          <w:sz w:val="20"/>
          <w:szCs w:val="20"/>
        </w:rPr>
        <w:t xml:space="preserve"> </w:t>
      </w:r>
      <w:r w:rsidRPr="00CC7C72">
        <w:rPr>
          <w:rFonts w:ascii="Times New Roman" w:eastAsia="Arial" w:hAnsi="Times New Roman" w:cs="Times New Roman"/>
          <w:sz w:val="20"/>
          <w:szCs w:val="20"/>
        </w:rPr>
        <w:t>w</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th</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pacing w:val="2"/>
          <w:sz w:val="20"/>
          <w:szCs w:val="20"/>
        </w:rPr>
        <w:t>e</w:t>
      </w:r>
      <w:r w:rsidRPr="00CC7C72">
        <w:rPr>
          <w:rFonts w:ascii="Times New Roman" w:eastAsia="Arial" w:hAnsi="Times New Roman" w:cs="Times New Roman"/>
          <w:spacing w:val="-1"/>
          <w:sz w:val="20"/>
          <w:szCs w:val="20"/>
        </w:rPr>
        <w:t>’</w:t>
      </w:r>
      <w:r w:rsidRPr="00CC7C72">
        <w:rPr>
          <w:rFonts w:ascii="Times New Roman" w:eastAsia="Arial" w:hAnsi="Times New Roman" w:cs="Times New Roman"/>
          <w:sz w:val="20"/>
          <w:szCs w:val="20"/>
        </w:rPr>
        <w:t>s</w:t>
      </w:r>
      <w:r w:rsidRPr="00CC7C72">
        <w:rPr>
          <w:rFonts w:ascii="Times New Roman" w:eastAsia="Arial" w:hAnsi="Times New Roman" w:cs="Times New Roman"/>
          <w:spacing w:val="-4"/>
          <w:sz w:val="20"/>
          <w:szCs w:val="20"/>
        </w:rPr>
        <w:t xml:space="preserve"> </w:t>
      </w:r>
      <w:r w:rsidRPr="00CC7C72">
        <w:rPr>
          <w:rFonts w:ascii="Times New Roman" w:eastAsia="Arial" w:hAnsi="Times New Roman" w:cs="Times New Roman"/>
          <w:sz w:val="20"/>
          <w:szCs w:val="20"/>
        </w:rPr>
        <w:t>b</w:t>
      </w:r>
      <w:r w:rsidRPr="00CC7C72">
        <w:rPr>
          <w:rFonts w:ascii="Times New Roman" w:eastAsia="Arial" w:hAnsi="Times New Roman" w:cs="Times New Roman"/>
          <w:spacing w:val="-2"/>
          <w:sz w:val="20"/>
          <w:szCs w:val="20"/>
        </w:rPr>
        <w:t>i</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z w:val="20"/>
          <w:szCs w:val="20"/>
        </w:rPr>
        <w:t>g</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c</w:t>
      </w:r>
      <w:r w:rsidRPr="00CC7C72">
        <w:rPr>
          <w:rFonts w:ascii="Times New Roman" w:eastAsia="Arial" w:hAnsi="Times New Roman" w:cs="Times New Roman"/>
          <w:spacing w:val="2"/>
          <w:sz w:val="20"/>
          <w:szCs w:val="20"/>
        </w:rPr>
        <w:t>a</w:t>
      </w:r>
      <w:r w:rsidRPr="00CC7C72">
        <w:rPr>
          <w:rFonts w:ascii="Times New Roman" w:eastAsia="Arial" w:hAnsi="Times New Roman" w:cs="Times New Roman"/>
          <w:sz w:val="20"/>
          <w:szCs w:val="20"/>
        </w:rPr>
        <w:t>l</w:t>
      </w:r>
      <w:r w:rsidRPr="00CC7C72">
        <w:rPr>
          <w:rFonts w:ascii="Times New Roman" w:eastAsia="Arial" w:hAnsi="Times New Roman" w:cs="Times New Roman"/>
          <w:spacing w:val="-9"/>
          <w:sz w:val="20"/>
          <w:szCs w:val="20"/>
        </w:rPr>
        <w:t xml:space="preserve"> </w:t>
      </w:r>
      <w:r w:rsidRPr="00CC7C72">
        <w:rPr>
          <w:rFonts w:ascii="Times New Roman" w:eastAsia="Arial" w:hAnsi="Times New Roman" w:cs="Times New Roman"/>
          <w:spacing w:val="1"/>
          <w:sz w:val="20"/>
          <w:szCs w:val="20"/>
        </w:rPr>
        <w:t>s</w:t>
      </w:r>
      <w:r w:rsidRPr="00CC7C72">
        <w:rPr>
          <w:rFonts w:ascii="Times New Roman" w:eastAsia="Arial" w:hAnsi="Times New Roman" w:cs="Times New Roman"/>
          <w:sz w:val="20"/>
          <w:szCs w:val="20"/>
        </w:rPr>
        <w:t>ex</w:t>
      </w:r>
    </w:p>
    <w:p w14:paraId="166D183D" w14:textId="2C5B5256" w:rsidR="008E3B96" w:rsidRPr="00CC7C72" w:rsidRDefault="00C00A07" w:rsidP="00CC7C72">
      <w:pPr>
        <w:pStyle w:val="ListParagraph"/>
        <w:numPr>
          <w:ilvl w:val="0"/>
          <w:numId w:val="1"/>
        </w:numPr>
        <w:tabs>
          <w:tab w:val="left" w:pos="1000"/>
        </w:tabs>
        <w:spacing w:before="83" w:after="0" w:line="228" w:lineRule="exact"/>
        <w:ind w:right="2269"/>
        <w:rPr>
          <w:rFonts w:ascii="Times New Roman" w:eastAsia="Times New Roman" w:hAnsi="Times New Roman" w:cs="Times New Roman"/>
          <w:sz w:val="20"/>
          <w:szCs w:val="20"/>
        </w:rPr>
      </w:pPr>
      <w:r w:rsidRPr="00CC7C72">
        <w:rPr>
          <w:rFonts w:ascii="Times New Roman" w:eastAsia="Arial" w:hAnsi="Times New Roman" w:cs="Times New Roman"/>
          <w:spacing w:val="-1"/>
          <w:sz w:val="20"/>
          <w:szCs w:val="20"/>
        </w:rPr>
        <w:t>A</w:t>
      </w:r>
      <w:r w:rsidRPr="00CC7C72">
        <w:rPr>
          <w:rFonts w:ascii="Times New Roman" w:eastAsia="Arial" w:hAnsi="Times New Roman" w:cs="Times New Roman"/>
          <w:spacing w:val="4"/>
          <w:sz w:val="20"/>
          <w:szCs w:val="20"/>
        </w:rPr>
        <w:t>n</w:t>
      </w:r>
      <w:r w:rsidRPr="00CC7C72">
        <w:rPr>
          <w:rFonts w:ascii="Times New Roman" w:eastAsia="Arial" w:hAnsi="Times New Roman" w:cs="Times New Roman"/>
          <w:sz w:val="20"/>
          <w:szCs w:val="20"/>
        </w:rPr>
        <w:t>y</w:t>
      </w:r>
      <w:r w:rsidRPr="00CC7C72">
        <w:rPr>
          <w:rFonts w:ascii="Times New Roman" w:eastAsia="Arial" w:hAnsi="Times New Roman" w:cs="Times New Roman"/>
          <w:spacing w:val="-7"/>
          <w:sz w:val="20"/>
          <w:szCs w:val="20"/>
        </w:rPr>
        <w:t xml:space="preserve"> </w:t>
      </w:r>
      <w:r w:rsidRPr="00CC7C72">
        <w:rPr>
          <w:rFonts w:ascii="Times New Roman" w:eastAsia="Times New Roman" w:hAnsi="Times New Roman" w:cs="Times New Roman"/>
          <w:sz w:val="20"/>
          <w:szCs w:val="20"/>
        </w:rPr>
        <w:t>ac</w:t>
      </w:r>
      <w:r w:rsidRPr="00CC7C72">
        <w:rPr>
          <w:rFonts w:ascii="Times New Roman" w:eastAsia="Times New Roman" w:hAnsi="Times New Roman" w:cs="Times New Roman"/>
          <w:spacing w:val="1"/>
          <w:sz w:val="20"/>
          <w:szCs w:val="20"/>
        </w:rPr>
        <w:t>ti</w:t>
      </w:r>
      <w:r w:rsidRPr="00CC7C72">
        <w:rPr>
          <w:rFonts w:ascii="Times New Roman" w:eastAsia="Times New Roman" w:hAnsi="Times New Roman" w:cs="Times New Roman"/>
          <w:spacing w:val="-2"/>
          <w:sz w:val="20"/>
          <w:szCs w:val="20"/>
        </w:rPr>
        <w:t>v</w:t>
      </w:r>
      <w:r w:rsidRPr="00CC7C72">
        <w:rPr>
          <w:rFonts w:ascii="Times New Roman" w:eastAsia="Times New Roman" w:hAnsi="Times New Roman" w:cs="Times New Roman"/>
          <w:spacing w:val="1"/>
          <w:sz w:val="20"/>
          <w:szCs w:val="20"/>
        </w:rPr>
        <w:t>it</w:t>
      </w:r>
      <w:r w:rsidRPr="00CC7C72">
        <w:rPr>
          <w:rFonts w:ascii="Times New Roman" w:eastAsia="Times New Roman" w:hAnsi="Times New Roman" w:cs="Times New Roman"/>
          <w:sz w:val="20"/>
          <w:szCs w:val="20"/>
        </w:rPr>
        <w:t>y</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z w:val="20"/>
          <w:szCs w:val="20"/>
        </w:rPr>
        <w:t>or</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z w:val="20"/>
          <w:szCs w:val="20"/>
        </w:rPr>
        <w:t>beha</w:t>
      </w:r>
      <w:r w:rsidRPr="00CC7C72">
        <w:rPr>
          <w:rFonts w:ascii="Times New Roman" w:eastAsia="Times New Roman" w:hAnsi="Times New Roman" w:cs="Times New Roman"/>
          <w:spacing w:val="-2"/>
          <w:sz w:val="20"/>
          <w:szCs w:val="20"/>
        </w:rPr>
        <w:t>v</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pacing w:val="-2"/>
          <w:sz w:val="20"/>
          <w:szCs w:val="20"/>
        </w:rPr>
        <w:t>o</w:t>
      </w:r>
      <w:r w:rsidRPr="00CC7C72">
        <w:rPr>
          <w:rFonts w:ascii="Times New Roman" w:eastAsia="Times New Roman" w:hAnsi="Times New Roman" w:cs="Times New Roman"/>
          <w:sz w:val="20"/>
          <w:szCs w:val="20"/>
        </w:rPr>
        <w:t>r</w:t>
      </w:r>
      <w:r w:rsidRPr="00CC7C72">
        <w:rPr>
          <w:rFonts w:ascii="Times New Roman" w:eastAsia="Times New Roman" w:hAnsi="Times New Roman" w:cs="Times New Roman"/>
          <w:spacing w:val="1"/>
          <w:sz w:val="20"/>
          <w:szCs w:val="20"/>
        </w:rPr>
        <w:t xml:space="preserve"> </w:t>
      </w:r>
      <w:r w:rsidRPr="00CC7C72">
        <w:rPr>
          <w:rFonts w:ascii="Times New Roman" w:eastAsia="Times New Roman" w:hAnsi="Times New Roman" w:cs="Times New Roman"/>
          <w:spacing w:val="-1"/>
          <w:sz w:val="20"/>
          <w:szCs w:val="20"/>
        </w:rPr>
        <w:t>w</w:t>
      </w:r>
      <w:r w:rsidRPr="00CC7C72">
        <w:rPr>
          <w:rFonts w:ascii="Times New Roman" w:eastAsia="Times New Roman" w:hAnsi="Times New Roman" w:cs="Times New Roman"/>
          <w:spacing w:val="-2"/>
          <w:sz w:val="20"/>
          <w:szCs w:val="20"/>
        </w:rPr>
        <w:t>h</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z w:val="20"/>
          <w:szCs w:val="20"/>
        </w:rPr>
        <w:t>ch</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z w:val="20"/>
          <w:szCs w:val="20"/>
        </w:rPr>
        <w:t xml:space="preserve">s </w:t>
      </w:r>
      <w:r w:rsidRPr="00CC7C72">
        <w:rPr>
          <w:rFonts w:ascii="Times New Roman" w:eastAsia="Times New Roman" w:hAnsi="Times New Roman" w:cs="Times New Roman"/>
          <w:spacing w:val="1"/>
          <w:sz w:val="20"/>
          <w:szCs w:val="20"/>
        </w:rPr>
        <w:t>c</w:t>
      </w:r>
      <w:r w:rsidRPr="00CC7C72">
        <w:rPr>
          <w:rFonts w:ascii="Times New Roman" w:eastAsia="Times New Roman" w:hAnsi="Times New Roman" w:cs="Times New Roman"/>
          <w:spacing w:val="-2"/>
          <w:sz w:val="20"/>
          <w:szCs w:val="20"/>
        </w:rPr>
        <w:t>o</w:t>
      </w:r>
      <w:r w:rsidRPr="00CC7C72">
        <w:rPr>
          <w:rFonts w:ascii="Times New Roman" w:eastAsia="Times New Roman" w:hAnsi="Times New Roman" w:cs="Times New Roman"/>
          <w:sz w:val="20"/>
          <w:szCs w:val="20"/>
        </w:rPr>
        <w:t>n</w:t>
      </w:r>
      <w:r w:rsidRPr="00CC7C72">
        <w:rPr>
          <w:rFonts w:ascii="Times New Roman" w:eastAsia="Times New Roman" w:hAnsi="Times New Roman" w:cs="Times New Roman"/>
          <w:spacing w:val="-2"/>
          <w:sz w:val="20"/>
          <w:szCs w:val="20"/>
        </w:rPr>
        <w:t>s</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z w:val="20"/>
          <w:szCs w:val="20"/>
        </w:rPr>
        <w:t>de</w:t>
      </w:r>
      <w:r w:rsidRPr="00CC7C72">
        <w:rPr>
          <w:rFonts w:ascii="Times New Roman" w:eastAsia="Times New Roman" w:hAnsi="Times New Roman" w:cs="Times New Roman"/>
          <w:spacing w:val="-1"/>
          <w:sz w:val="20"/>
          <w:szCs w:val="20"/>
        </w:rPr>
        <w:t>r</w:t>
      </w:r>
      <w:r w:rsidRPr="00CC7C72">
        <w:rPr>
          <w:rFonts w:ascii="Times New Roman" w:eastAsia="Times New Roman" w:hAnsi="Times New Roman" w:cs="Times New Roman"/>
          <w:sz w:val="20"/>
          <w:szCs w:val="20"/>
        </w:rPr>
        <w:t>ed by</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he</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z w:val="20"/>
          <w:szCs w:val="20"/>
        </w:rPr>
        <w:t>Pr</w:t>
      </w:r>
      <w:r w:rsidRPr="00CC7C72">
        <w:rPr>
          <w:rFonts w:ascii="Times New Roman" w:eastAsia="Times New Roman" w:hAnsi="Times New Roman" w:cs="Times New Roman"/>
          <w:spacing w:val="-2"/>
          <w:sz w:val="20"/>
          <w:szCs w:val="20"/>
        </w:rPr>
        <w:t>e</w:t>
      </w:r>
      <w:r w:rsidRPr="00CC7C72">
        <w:rPr>
          <w:rFonts w:ascii="Times New Roman" w:eastAsia="Times New Roman" w:hAnsi="Times New Roman" w:cs="Times New Roman"/>
          <w:sz w:val="20"/>
          <w:szCs w:val="20"/>
        </w:rPr>
        <w:t>s</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z w:val="20"/>
          <w:szCs w:val="20"/>
        </w:rPr>
        <w:t>de</w:t>
      </w:r>
      <w:r w:rsidRPr="00CC7C72">
        <w:rPr>
          <w:rFonts w:ascii="Times New Roman" w:eastAsia="Times New Roman" w:hAnsi="Times New Roman" w:cs="Times New Roman"/>
          <w:spacing w:val="-2"/>
          <w:sz w:val="20"/>
          <w:szCs w:val="20"/>
        </w:rPr>
        <w:t>n</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pacing w:val="1"/>
          <w:sz w:val="20"/>
          <w:szCs w:val="20"/>
        </w:rPr>
        <w:t>/</w:t>
      </w:r>
      <w:r w:rsidRPr="00CC7C72">
        <w:rPr>
          <w:rFonts w:ascii="Times New Roman" w:eastAsia="Times New Roman" w:hAnsi="Times New Roman" w:cs="Times New Roman"/>
          <w:spacing w:val="-1"/>
          <w:sz w:val="20"/>
          <w:szCs w:val="20"/>
        </w:rPr>
        <w:t>C</w:t>
      </w:r>
      <w:r w:rsidRPr="00CC7C72">
        <w:rPr>
          <w:rFonts w:ascii="Times New Roman" w:eastAsia="Times New Roman" w:hAnsi="Times New Roman" w:cs="Times New Roman"/>
          <w:sz w:val="20"/>
          <w:szCs w:val="20"/>
        </w:rPr>
        <w:t>EO</w:t>
      </w:r>
      <w:r w:rsidRPr="00CC7C72">
        <w:rPr>
          <w:rFonts w:ascii="Times New Roman" w:eastAsia="Times New Roman" w:hAnsi="Times New Roman" w:cs="Times New Roman"/>
          <w:spacing w:val="-1"/>
          <w:sz w:val="20"/>
          <w:szCs w:val="20"/>
        </w:rPr>
        <w:t xml:space="preserve"> </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 xml:space="preserve">o </w:t>
      </w:r>
      <w:r w:rsidRPr="00CC7C72">
        <w:rPr>
          <w:rFonts w:ascii="Times New Roman" w:eastAsia="Times New Roman" w:hAnsi="Times New Roman" w:cs="Times New Roman"/>
          <w:spacing w:val="-2"/>
          <w:sz w:val="20"/>
          <w:szCs w:val="20"/>
        </w:rPr>
        <w:t>b</w:t>
      </w:r>
      <w:r w:rsidRPr="00CC7C72">
        <w:rPr>
          <w:rFonts w:ascii="Times New Roman" w:eastAsia="Times New Roman" w:hAnsi="Times New Roman" w:cs="Times New Roman"/>
          <w:sz w:val="20"/>
          <w:szCs w:val="20"/>
        </w:rPr>
        <w:t xml:space="preserve">e </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pacing w:val="-2"/>
          <w:sz w:val="20"/>
          <w:szCs w:val="20"/>
        </w:rPr>
        <w:t>n</w:t>
      </w:r>
      <w:r w:rsidRPr="00CC7C72">
        <w:rPr>
          <w:rFonts w:ascii="Times New Roman" w:eastAsia="Times New Roman" w:hAnsi="Times New Roman" w:cs="Times New Roman"/>
          <w:sz w:val="20"/>
          <w:szCs w:val="20"/>
        </w:rPr>
        <w:t>app</w:t>
      </w:r>
      <w:r w:rsidRPr="00CC7C72">
        <w:rPr>
          <w:rFonts w:ascii="Times New Roman" w:eastAsia="Times New Roman" w:hAnsi="Times New Roman" w:cs="Times New Roman"/>
          <w:spacing w:val="-1"/>
          <w:sz w:val="20"/>
          <w:szCs w:val="20"/>
        </w:rPr>
        <w:t>r</w:t>
      </w:r>
      <w:r w:rsidRPr="00CC7C72">
        <w:rPr>
          <w:rFonts w:ascii="Times New Roman" w:eastAsia="Times New Roman" w:hAnsi="Times New Roman" w:cs="Times New Roman"/>
          <w:sz w:val="20"/>
          <w:szCs w:val="20"/>
        </w:rPr>
        <w:t>op</w:t>
      </w:r>
      <w:r w:rsidRPr="00CC7C72">
        <w:rPr>
          <w:rFonts w:ascii="Times New Roman" w:eastAsia="Times New Roman" w:hAnsi="Times New Roman" w:cs="Times New Roman"/>
          <w:spacing w:val="-2"/>
          <w:sz w:val="20"/>
          <w:szCs w:val="20"/>
        </w:rPr>
        <w:t>r</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z w:val="20"/>
          <w:szCs w:val="20"/>
        </w:rPr>
        <w:t>a</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e or</w:t>
      </w:r>
      <w:r w:rsidRPr="00CC7C72">
        <w:rPr>
          <w:rFonts w:ascii="Times New Roman" w:eastAsia="Times New Roman" w:hAnsi="Times New Roman" w:cs="Times New Roman"/>
          <w:spacing w:val="-1"/>
          <w:sz w:val="20"/>
          <w:szCs w:val="20"/>
        </w:rPr>
        <w:t xml:space="preserve"> </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h</w:t>
      </w:r>
      <w:r w:rsidRPr="00CC7C72">
        <w:rPr>
          <w:rFonts w:ascii="Times New Roman" w:eastAsia="Times New Roman" w:hAnsi="Times New Roman" w:cs="Times New Roman"/>
          <w:spacing w:val="-2"/>
          <w:sz w:val="20"/>
          <w:szCs w:val="20"/>
        </w:rPr>
        <w:t>a</w:t>
      </w:r>
      <w:r w:rsidRPr="00CC7C72">
        <w:rPr>
          <w:rFonts w:ascii="Times New Roman" w:eastAsia="Times New Roman" w:hAnsi="Times New Roman" w:cs="Times New Roman"/>
          <w:sz w:val="20"/>
          <w:szCs w:val="20"/>
        </w:rPr>
        <w:t xml:space="preserve">t </w:t>
      </w:r>
      <w:r w:rsidRPr="00CC7C72">
        <w:rPr>
          <w:rFonts w:ascii="Times New Roman" w:eastAsia="Times New Roman" w:hAnsi="Times New Roman" w:cs="Times New Roman"/>
          <w:spacing w:val="1"/>
          <w:sz w:val="20"/>
          <w:szCs w:val="20"/>
        </w:rPr>
        <w:t>r</w:t>
      </w:r>
      <w:r w:rsidRPr="00CC7C72">
        <w:rPr>
          <w:rFonts w:ascii="Times New Roman" w:eastAsia="Times New Roman" w:hAnsi="Times New Roman" w:cs="Times New Roman"/>
          <w:sz w:val="20"/>
          <w:szCs w:val="20"/>
        </w:rPr>
        <w:t>e</w:t>
      </w:r>
      <w:r w:rsidRPr="00CC7C72">
        <w:rPr>
          <w:rFonts w:ascii="Times New Roman" w:eastAsia="Times New Roman" w:hAnsi="Times New Roman" w:cs="Times New Roman"/>
          <w:spacing w:val="-1"/>
          <w:sz w:val="20"/>
          <w:szCs w:val="20"/>
        </w:rPr>
        <w:t>f</w:t>
      </w:r>
      <w:r w:rsidRPr="00CC7C72">
        <w:rPr>
          <w:rFonts w:ascii="Times New Roman" w:eastAsia="Times New Roman" w:hAnsi="Times New Roman" w:cs="Times New Roman"/>
          <w:spacing w:val="1"/>
          <w:sz w:val="20"/>
          <w:szCs w:val="20"/>
        </w:rPr>
        <w:t>l</w:t>
      </w:r>
      <w:r w:rsidRPr="00CC7C72">
        <w:rPr>
          <w:rFonts w:ascii="Times New Roman" w:eastAsia="Times New Roman" w:hAnsi="Times New Roman" w:cs="Times New Roman"/>
          <w:sz w:val="20"/>
          <w:szCs w:val="20"/>
        </w:rPr>
        <w:t>e</w:t>
      </w:r>
      <w:r w:rsidRPr="00CC7C72">
        <w:rPr>
          <w:rFonts w:ascii="Times New Roman" w:eastAsia="Times New Roman" w:hAnsi="Times New Roman" w:cs="Times New Roman"/>
          <w:spacing w:val="-2"/>
          <w:sz w:val="20"/>
          <w:szCs w:val="20"/>
        </w:rPr>
        <w:t>c</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s</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z w:val="20"/>
          <w:szCs w:val="20"/>
        </w:rPr>
        <w:t>un</w:t>
      </w:r>
      <w:r w:rsidRPr="00CC7C72">
        <w:rPr>
          <w:rFonts w:ascii="Times New Roman" w:eastAsia="Times New Roman" w:hAnsi="Times New Roman" w:cs="Times New Roman"/>
          <w:spacing w:val="1"/>
          <w:sz w:val="20"/>
          <w:szCs w:val="20"/>
        </w:rPr>
        <w:t>f</w:t>
      </w:r>
      <w:r w:rsidRPr="00CC7C72">
        <w:rPr>
          <w:rFonts w:ascii="Times New Roman" w:eastAsia="Times New Roman" w:hAnsi="Times New Roman" w:cs="Times New Roman"/>
          <w:sz w:val="20"/>
          <w:szCs w:val="20"/>
        </w:rPr>
        <w:t>a</w:t>
      </w:r>
      <w:r w:rsidRPr="00CC7C72">
        <w:rPr>
          <w:rFonts w:ascii="Times New Roman" w:eastAsia="Times New Roman" w:hAnsi="Times New Roman" w:cs="Times New Roman"/>
          <w:spacing w:val="-2"/>
          <w:sz w:val="20"/>
          <w:szCs w:val="20"/>
        </w:rPr>
        <w:t>v</w:t>
      </w:r>
      <w:r w:rsidRPr="00CC7C72">
        <w:rPr>
          <w:rFonts w:ascii="Times New Roman" w:eastAsia="Times New Roman" w:hAnsi="Times New Roman" w:cs="Times New Roman"/>
          <w:sz w:val="20"/>
          <w:szCs w:val="20"/>
        </w:rPr>
        <w:t>o</w:t>
      </w:r>
      <w:r w:rsidRPr="00CC7C72">
        <w:rPr>
          <w:rFonts w:ascii="Times New Roman" w:eastAsia="Times New Roman" w:hAnsi="Times New Roman" w:cs="Times New Roman"/>
          <w:spacing w:val="-2"/>
          <w:sz w:val="20"/>
          <w:szCs w:val="20"/>
        </w:rPr>
        <w:t>r</w:t>
      </w:r>
      <w:r w:rsidRPr="00CC7C72">
        <w:rPr>
          <w:rFonts w:ascii="Times New Roman" w:eastAsia="Times New Roman" w:hAnsi="Times New Roman" w:cs="Times New Roman"/>
          <w:sz w:val="20"/>
          <w:szCs w:val="20"/>
        </w:rPr>
        <w:t>ab</w:t>
      </w:r>
      <w:r w:rsidRPr="00CC7C72">
        <w:rPr>
          <w:rFonts w:ascii="Times New Roman" w:eastAsia="Times New Roman" w:hAnsi="Times New Roman" w:cs="Times New Roman"/>
          <w:spacing w:val="1"/>
          <w:sz w:val="20"/>
          <w:szCs w:val="20"/>
        </w:rPr>
        <w:t>l</w:t>
      </w:r>
      <w:r w:rsidRPr="00CC7C72">
        <w:rPr>
          <w:rFonts w:ascii="Times New Roman" w:eastAsia="Times New Roman" w:hAnsi="Times New Roman" w:cs="Times New Roman"/>
          <w:sz w:val="20"/>
          <w:szCs w:val="20"/>
        </w:rPr>
        <w:t>y</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z w:val="20"/>
          <w:szCs w:val="20"/>
        </w:rPr>
        <w:t xml:space="preserve">on </w:t>
      </w:r>
      <w:r w:rsidRPr="00CC7C72">
        <w:rPr>
          <w:rFonts w:ascii="Times New Roman" w:eastAsia="Times New Roman" w:hAnsi="Times New Roman" w:cs="Times New Roman"/>
          <w:spacing w:val="-1"/>
          <w:sz w:val="20"/>
          <w:szCs w:val="20"/>
        </w:rPr>
        <w:t>t</w:t>
      </w:r>
      <w:r w:rsidRPr="00CC7C72">
        <w:rPr>
          <w:rFonts w:ascii="Times New Roman" w:eastAsia="Times New Roman" w:hAnsi="Times New Roman" w:cs="Times New Roman"/>
          <w:sz w:val="20"/>
          <w:szCs w:val="20"/>
        </w:rPr>
        <w:t>he</w:t>
      </w:r>
      <w:r w:rsidRPr="00CC7C72">
        <w:rPr>
          <w:rFonts w:ascii="Times New Roman" w:eastAsia="Times New Roman" w:hAnsi="Times New Roman" w:cs="Times New Roman"/>
          <w:spacing w:val="-2"/>
          <w:sz w:val="20"/>
          <w:szCs w:val="20"/>
        </w:rPr>
        <w:t xml:space="preserve"> </w:t>
      </w:r>
      <w:r w:rsidRPr="00CC7C72">
        <w:rPr>
          <w:rFonts w:ascii="Times New Roman" w:eastAsia="Times New Roman" w:hAnsi="Times New Roman" w:cs="Times New Roman"/>
          <w:spacing w:val="1"/>
          <w:sz w:val="20"/>
          <w:szCs w:val="20"/>
        </w:rPr>
        <w:t>i</w:t>
      </w:r>
      <w:r w:rsidRPr="00CC7C72">
        <w:rPr>
          <w:rFonts w:ascii="Times New Roman" w:eastAsia="Times New Roman" w:hAnsi="Times New Roman" w:cs="Times New Roman"/>
          <w:spacing w:val="-4"/>
          <w:sz w:val="20"/>
          <w:szCs w:val="20"/>
        </w:rPr>
        <w:t>m</w:t>
      </w:r>
      <w:r w:rsidRPr="00CC7C72">
        <w:rPr>
          <w:rFonts w:ascii="Times New Roman" w:eastAsia="Times New Roman" w:hAnsi="Times New Roman" w:cs="Times New Roman"/>
          <w:sz w:val="20"/>
          <w:szCs w:val="20"/>
        </w:rPr>
        <w:t>a</w:t>
      </w:r>
      <w:r w:rsidRPr="00CC7C72">
        <w:rPr>
          <w:rFonts w:ascii="Times New Roman" w:eastAsia="Times New Roman" w:hAnsi="Times New Roman" w:cs="Times New Roman"/>
          <w:spacing w:val="-2"/>
          <w:sz w:val="20"/>
          <w:szCs w:val="20"/>
        </w:rPr>
        <w:t>g</w:t>
      </w:r>
      <w:r w:rsidRPr="00CC7C72">
        <w:rPr>
          <w:rFonts w:ascii="Times New Roman" w:eastAsia="Times New Roman" w:hAnsi="Times New Roman" w:cs="Times New Roman"/>
          <w:sz w:val="20"/>
          <w:szCs w:val="20"/>
        </w:rPr>
        <w:t xml:space="preserve">e </w:t>
      </w:r>
      <w:r w:rsidRPr="00CC7C72">
        <w:rPr>
          <w:rFonts w:ascii="Times New Roman" w:eastAsia="Times New Roman" w:hAnsi="Times New Roman" w:cs="Times New Roman"/>
          <w:spacing w:val="1"/>
          <w:sz w:val="20"/>
          <w:szCs w:val="20"/>
        </w:rPr>
        <w:t>(</w:t>
      </w:r>
      <w:r w:rsidRPr="00CC7C72">
        <w:rPr>
          <w:rFonts w:ascii="Times New Roman" w:eastAsia="Times New Roman" w:hAnsi="Times New Roman" w:cs="Times New Roman"/>
          <w:spacing w:val="-1"/>
          <w:sz w:val="20"/>
          <w:szCs w:val="20"/>
        </w:rPr>
        <w:t>w</w:t>
      </w:r>
      <w:r w:rsidRPr="00CC7C72">
        <w:rPr>
          <w:rFonts w:ascii="Times New Roman" w:eastAsia="Times New Roman" w:hAnsi="Times New Roman" w:cs="Times New Roman"/>
          <w:spacing w:val="1"/>
          <w:sz w:val="20"/>
          <w:szCs w:val="20"/>
        </w:rPr>
        <w:t>it</w:t>
      </w:r>
      <w:r w:rsidRPr="00CC7C72">
        <w:rPr>
          <w:rFonts w:ascii="Times New Roman" w:eastAsia="Times New Roman" w:hAnsi="Times New Roman" w:cs="Times New Roman"/>
          <w:sz w:val="20"/>
          <w:szCs w:val="20"/>
        </w:rPr>
        <w:t>ne</w:t>
      </w:r>
      <w:r w:rsidRPr="00CC7C72">
        <w:rPr>
          <w:rFonts w:ascii="Times New Roman" w:eastAsia="Times New Roman" w:hAnsi="Times New Roman" w:cs="Times New Roman"/>
          <w:spacing w:val="-2"/>
          <w:sz w:val="20"/>
          <w:szCs w:val="20"/>
        </w:rPr>
        <w:t>s</w:t>
      </w:r>
      <w:r w:rsidRPr="00CC7C72">
        <w:rPr>
          <w:rFonts w:ascii="Times New Roman" w:eastAsia="Times New Roman" w:hAnsi="Times New Roman" w:cs="Times New Roman"/>
          <w:sz w:val="20"/>
          <w:szCs w:val="20"/>
        </w:rPr>
        <w:t>s)</w:t>
      </w:r>
      <w:r w:rsidRPr="00CC7C72">
        <w:rPr>
          <w:rFonts w:ascii="Times New Roman" w:eastAsia="Times New Roman" w:hAnsi="Times New Roman" w:cs="Times New Roman"/>
          <w:spacing w:val="1"/>
          <w:sz w:val="20"/>
          <w:szCs w:val="20"/>
        </w:rPr>
        <w:t xml:space="preserve"> </w:t>
      </w:r>
      <w:r w:rsidRPr="00CC7C72">
        <w:rPr>
          <w:rFonts w:ascii="Times New Roman" w:eastAsia="Times New Roman" w:hAnsi="Times New Roman" w:cs="Times New Roman"/>
          <w:spacing w:val="-2"/>
          <w:sz w:val="20"/>
          <w:szCs w:val="20"/>
        </w:rPr>
        <w:t>o</w:t>
      </w:r>
      <w:r w:rsidRPr="00CC7C72">
        <w:rPr>
          <w:rFonts w:ascii="Times New Roman" w:eastAsia="Times New Roman" w:hAnsi="Times New Roman" w:cs="Times New Roman"/>
          <w:sz w:val="20"/>
          <w:szCs w:val="20"/>
        </w:rPr>
        <w:t>f</w:t>
      </w:r>
      <w:r w:rsidRPr="00CC7C72">
        <w:rPr>
          <w:rFonts w:ascii="Times New Roman" w:eastAsia="Times New Roman" w:hAnsi="Times New Roman" w:cs="Times New Roman"/>
          <w:spacing w:val="-4"/>
          <w:sz w:val="20"/>
          <w:szCs w:val="20"/>
        </w:rPr>
        <w:t xml:space="preserve"> </w:t>
      </w:r>
      <w:r w:rsidRPr="00CC7C72">
        <w:rPr>
          <w:rFonts w:ascii="Times New Roman" w:eastAsia="Times New Roman" w:hAnsi="Times New Roman" w:cs="Times New Roman"/>
          <w:spacing w:val="-1"/>
          <w:sz w:val="20"/>
          <w:szCs w:val="20"/>
        </w:rPr>
        <w:t>CAP</w:t>
      </w:r>
    </w:p>
    <w:p w14:paraId="7ECECBBA" w14:textId="1F7B1998" w:rsidR="008E3B96" w:rsidRPr="00CC7C72" w:rsidRDefault="00C00A07" w:rsidP="00CC7C72">
      <w:pPr>
        <w:pStyle w:val="ListParagraph"/>
        <w:numPr>
          <w:ilvl w:val="0"/>
          <w:numId w:val="1"/>
        </w:numPr>
        <w:tabs>
          <w:tab w:val="left" w:pos="1000"/>
        </w:tabs>
        <w:spacing w:after="0" w:line="213" w:lineRule="exact"/>
        <w:ind w:right="-20"/>
        <w:rPr>
          <w:rFonts w:ascii="Times New Roman" w:eastAsia="Arial" w:hAnsi="Times New Roman" w:cs="Times New Roman"/>
          <w:sz w:val="20"/>
          <w:szCs w:val="20"/>
        </w:rPr>
      </w:pPr>
      <w:r w:rsidRPr="00CC7C72">
        <w:rPr>
          <w:rFonts w:ascii="Times New Roman" w:eastAsia="Arial" w:hAnsi="Times New Roman" w:cs="Times New Roman"/>
          <w:position w:val="1"/>
          <w:sz w:val="20"/>
          <w:szCs w:val="20"/>
        </w:rPr>
        <w:t>Not</w:t>
      </w:r>
      <w:r w:rsidRPr="00CC7C72">
        <w:rPr>
          <w:rFonts w:ascii="Times New Roman" w:eastAsia="Arial" w:hAnsi="Times New Roman" w:cs="Times New Roman"/>
          <w:spacing w:val="-3"/>
          <w:position w:val="1"/>
          <w:sz w:val="20"/>
          <w:szCs w:val="20"/>
        </w:rPr>
        <w:t xml:space="preserve"> </w:t>
      </w:r>
      <w:r w:rsidRPr="00CC7C72">
        <w:rPr>
          <w:rFonts w:ascii="Times New Roman" w:eastAsia="Arial" w:hAnsi="Times New Roman" w:cs="Times New Roman"/>
          <w:spacing w:val="1"/>
          <w:position w:val="1"/>
          <w:sz w:val="20"/>
          <w:szCs w:val="20"/>
        </w:rPr>
        <w:t>h</w:t>
      </w:r>
      <w:r w:rsidRPr="00CC7C72">
        <w:rPr>
          <w:rFonts w:ascii="Times New Roman" w:eastAsia="Arial" w:hAnsi="Times New Roman" w:cs="Times New Roman"/>
          <w:position w:val="1"/>
          <w:sz w:val="20"/>
          <w:szCs w:val="20"/>
        </w:rPr>
        <w:t>a</w:t>
      </w:r>
      <w:r w:rsidRPr="00CC7C72">
        <w:rPr>
          <w:rFonts w:ascii="Times New Roman" w:eastAsia="Arial" w:hAnsi="Times New Roman" w:cs="Times New Roman"/>
          <w:spacing w:val="1"/>
          <w:position w:val="1"/>
          <w:sz w:val="20"/>
          <w:szCs w:val="20"/>
        </w:rPr>
        <w:t>v</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ng</w:t>
      </w:r>
      <w:r w:rsidRPr="00CC7C72">
        <w:rPr>
          <w:rFonts w:ascii="Times New Roman" w:eastAsia="Arial" w:hAnsi="Times New Roman" w:cs="Times New Roman"/>
          <w:spacing w:val="-4"/>
          <w:position w:val="1"/>
          <w:sz w:val="20"/>
          <w:szCs w:val="20"/>
        </w:rPr>
        <w:t xml:space="preserve"> </w:t>
      </w:r>
      <w:r w:rsidRPr="00CC7C72">
        <w:rPr>
          <w:rFonts w:ascii="Times New Roman" w:eastAsia="Arial" w:hAnsi="Times New Roman" w:cs="Times New Roman"/>
          <w:spacing w:val="-1"/>
          <w:position w:val="1"/>
          <w:sz w:val="20"/>
          <w:szCs w:val="20"/>
        </w:rPr>
        <w:t>s</w:t>
      </w:r>
      <w:r w:rsidRPr="00CC7C72">
        <w:rPr>
          <w:rFonts w:ascii="Times New Roman" w:eastAsia="Arial" w:hAnsi="Times New Roman" w:cs="Times New Roman"/>
          <w:spacing w:val="-3"/>
          <w:position w:val="1"/>
          <w:sz w:val="20"/>
          <w:szCs w:val="20"/>
        </w:rPr>
        <w:t>e</w:t>
      </w:r>
      <w:r w:rsidRPr="00CC7C72">
        <w:rPr>
          <w:rFonts w:ascii="Times New Roman" w:eastAsia="Arial" w:hAnsi="Times New Roman" w:cs="Times New Roman"/>
          <w:spacing w:val="-1"/>
          <w:position w:val="1"/>
          <w:sz w:val="20"/>
          <w:szCs w:val="20"/>
        </w:rPr>
        <w:t>x</w:t>
      </w:r>
      <w:r w:rsidRPr="00CC7C72">
        <w:rPr>
          <w:rFonts w:ascii="Times New Roman" w:eastAsia="Arial" w:hAnsi="Times New Roman" w:cs="Times New Roman"/>
          <w:spacing w:val="-3"/>
          <w:position w:val="1"/>
          <w:sz w:val="20"/>
          <w:szCs w:val="20"/>
        </w:rPr>
        <w:t>ua</w:t>
      </w:r>
      <w:r w:rsidRPr="00CC7C72">
        <w:rPr>
          <w:rFonts w:ascii="Times New Roman" w:eastAsia="Arial" w:hAnsi="Times New Roman" w:cs="Times New Roman"/>
          <w:position w:val="1"/>
          <w:sz w:val="20"/>
          <w:szCs w:val="20"/>
        </w:rPr>
        <w:t>l</w:t>
      </w:r>
      <w:r w:rsidRPr="00CC7C72">
        <w:rPr>
          <w:rFonts w:ascii="Times New Roman" w:eastAsia="Arial" w:hAnsi="Times New Roman" w:cs="Times New Roman"/>
          <w:spacing w:val="-12"/>
          <w:position w:val="1"/>
          <w:sz w:val="20"/>
          <w:szCs w:val="20"/>
        </w:rPr>
        <w:t xml:space="preserve"> </w:t>
      </w:r>
      <w:r w:rsidRPr="00CC7C72">
        <w:rPr>
          <w:rFonts w:ascii="Times New Roman" w:eastAsia="Arial" w:hAnsi="Times New Roman" w:cs="Times New Roman"/>
          <w:spacing w:val="1"/>
          <w:position w:val="1"/>
          <w:sz w:val="20"/>
          <w:szCs w:val="20"/>
        </w:rPr>
        <w:t>r</w:t>
      </w:r>
      <w:r w:rsidRPr="00CC7C72">
        <w:rPr>
          <w:rFonts w:ascii="Times New Roman" w:eastAsia="Arial" w:hAnsi="Times New Roman" w:cs="Times New Roman"/>
          <w:position w:val="1"/>
          <w:sz w:val="20"/>
          <w:szCs w:val="20"/>
        </w:rPr>
        <w:t>e</w:t>
      </w:r>
      <w:r w:rsidRPr="00CC7C72">
        <w:rPr>
          <w:rFonts w:ascii="Times New Roman" w:eastAsia="Arial" w:hAnsi="Times New Roman" w:cs="Times New Roman"/>
          <w:spacing w:val="-1"/>
          <w:position w:val="1"/>
          <w:sz w:val="20"/>
          <w:szCs w:val="20"/>
        </w:rPr>
        <w:t>l</w:t>
      </w:r>
      <w:r w:rsidRPr="00CC7C72">
        <w:rPr>
          <w:rFonts w:ascii="Times New Roman" w:eastAsia="Arial" w:hAnsi="Times New Roman" w:cs="Times New Roman"/>
          <w:position w:val="1"/>
          <w:sz w:val="20"/>
          <w:szCs w:val="20"/>
        </w:rPr>
        <w:t>a</w:t>
      </w:r>
      <w:r w:rsidRPr="00CC7C72">
        <w:rPr>
          <w:rFonts w:ascii="Times New Roman" w:eastAsia="Arial" w:hAnsi="Times New Roman" w:cs="Times New Roman"/>
          <w:spacing w:val="2"/>
          <w:position w:val="1"/>
          <w:sz w:val="20"/>
          <w:szCs w:val="20"/>
        </w:rPr>
        <w:t>t</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o</w:t>
      </w:r>
      <w:r w:rsidRPr="00CC7C72">
        <w:rPr>
          <w:rFonts w:ascii="Times New Roman" w:eastAsia="Arial" w:hAnsi="Times New Roman" w:cs="Times New Roman"/>
          <w:spacing w:val="-1"/>
          <w:position w:val="1"/>
          <w:sz w:val="20"/>
          <w:szCs w:val="20"/>
        </w:rPr>
        <w:t>n</w:t>
      </w:r>
      <w:r w:rsidRPr="00CC7C72">
        <w:rPr>
          <w:rFonts w:ascii="Times New Roman" w:eastAsia="Arial" w:hAnsi="Times New Roman" w:cs="Times New Roman"/>
          <w:position w:val="1"/>
          <w:sz w:val="20"/>
          <w:szCs w:val="20"/>
        </w:rPr>
        <w:t>s</w:t>
      </w:r>
      <w:r w:rsidRPr="00CC7C72">
        <w:rPr>
          <w:rFonts w:ascii="Times New Roman" w:eastAsia="Arial" w:hAnsi="Times New Roman" w:cs="Times New Roman"/>
          <w:spacing w:val="-5"/>
          <w:position w:val="1"/>
          <w:sz w:val="20"/>
          <w:szCs w:val="20"/>
        </w:rPr>
        <w:t xml:space="preserve"> </w:t>
      </w:r>
      <w:r w:rsidRPr="00CC7C72">
        <w:rPr>
          <w:rFonts w:ascii="Times New Roman" w:eastAsia="Arial" w:hAnsi="Times New Roman" w:cs="Times New Roman"/>
          <w:position w:val="1"/>
          <w:sz w:val="20"/>
          <w:szCs w:val="20"/>
        </w:rPr>
        <w:t>o</w:t>
      </w:r>
      <w:r w:rsidRPr="00CC7C72">
        <w:rPr>
          <w:rFonts w:ascii="Times New Roman" w:eastAsia="Arial" w:hAnsi="Times New Roman" w:cs="Times New Roman"/>
          <w:spacing w:val="-1"/>
          <w:position w:val="1"/>
          <w:sz w:val="20"/>
          <w:szCs w:val="20"/>
        </w:rPr>
        <w:t>u</w:t>
      </w:r>
      <w:r w:rsidRPr="00CC7C72">
        <w:rPr>
          <w:rFonts w:ascii="Times New Roman" w:eastAsia="Arial" w:hAnsi="Times New Roman" w:cs="Times New Roman"/>
          <w:position w:val="1"/>
          <w:sz w:val="20"/>
          <w:szCs w:val="20"/>
        </w:rPr>
        <w:t>t</w:t>
      </w:r>
      <w:r w:rsidRPr="00CC7C72">
        <w:rPr>
          <w:rFonts w:ascii="Times New Roman" w:eastAsia="Arial" w:hAnsi="Times New Roman" w:cs="Times New Roman"/>
          <w:spacing w:val="1"/>
          <w:position w:val="1"/>
          <w:sz w:val="20"/>
          <w:szCs w:val="20"/>
        </w:rPr>
        <w:t>s</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spacing w:val="2"/>
          <w:position w:val="1"/>
          <w:sz w:val="20"/>
          <w:szCs w:val="20"/>
        </w:rPr>
        <w:t>d</w:t>
      </w:r>
      <w:r w:rsidRPr="00CC7C72">
        <w:rPr>
          <w:rFonts w:ascii="Times New Roman" w:eastAsia="Arial" w:hAnsi="Times New Roman" w:cs="Times New Roman"/>
          <w:position w:val="1"/>
          <w:sz w:val="20"/>
          <w:szCs w:val="20"/>
        </w:rPr>
        <w:t>e</w:t>
      </w:r>
      <w:r w:rsidRPr="00CC7C72">
        <w:rPr>
          <w:rFonts w:ascii="Times New Roman" w:eastAsia="Arial" w:hAnsi="Times New Roman" w:cs="Times New Roman"/>
          <w:spacing w:val="-2"/>
          <w:position w:val="1"/>
          <w:sz w:val="20"/>
          <w:szCs w:val="20"/>
        </w:rPr>
        <w:t xml:space="preserve"> </w:t>
      </w:r>
      <w:r w:rsidRPr="00CC7C72">
        <w:rPr>
          <w:rFonts w:ascii="Times New Roman" w:eastAsia="Arial" w:hAnsi="Times New Roman" w:cs="Times New Roman"/>
          <w:spacing w:val="-5"/>
          <w:position w:val="1"/>
          <w:sz w:val="20"/>
          <w:szCs w:val="20"/>
        </w:rPr>
        <w:t>o</w:t>
      </w:r>
      <w:r w:rsidRPr="00CC7C72">
        <w:rPr>
          <w:rFonts w:ascii="Times New Roman" w:eastAsia="Arial" w:hAnsi="Times New Roman" w:cs="Times New Roman"/>
          <w:position w:val="1"/>
          <w:sz w:val="20"/>
          <w:szCs w:val="20"/>
        </w:rPr>
        <w:t>f</w:t>
      </w:r>
      <w:r w:rsidRPr="00CC7C72">
        <w:rPr>
          <w:rFonts w:ascii="Times New Roman" w:eastAsia="Arial" w:hAnsi="Times New Roman" w:cs="Times New Roman"/>
          <w:spacing w:val="-10"/>
          <w:position w:val="1"/>
          <w:sz w:val="20"/>
          <w:szCs w:val="20"/>
        </w:rPr>
        <w:t xml:space="preserve"> </w:t>
      </w:r>
      <w:r w:rsidRPr="00CC7C72">
        <w:rPr>
          <w:rFonts w:ascii="Times New Roman" w:eastAsia="Arial" w:hAnsi="Times New Roman" w:cs="Times New Roman"/>
          <w:spacing w:val="4"/>
          <w:position w:val="1"/>
          <w:sz w:val="20"/>
          <w:szCs w:val="20"/>
        </w:rPr>
        <w:t>m</w:t>
      </w:r>
      <w:r w:rsidRPr="00CC7C72">
        <w:rPr>
          <w:rFonts w:ascii="Times New Roman" w:eastAsia="Arial" w:hAnsi="Times New Roman" w:cs="Times New Roman"/>
          <w:position w:val="1"/>
          <w:sz w:val="20"/>
          <w:szCs w:val="20"/>
        </w:rPr>
        <w:t>ar</w:t>
      </w:r>
      <w:r w:rsidRPr="00CC7C72">
        <w:rPr>
          <w:rFonts w:ascii="Times New Roman" w:eastAsia="Arial" w:hAnsi="Times New Roman" w:cs="Times New Roman"/>
          <w:spacing w:val="1"/>
          <w:position w:val="1"/>
          <w:sz w:val="20"/>
          <w:szCs w:val="20"/>
        </w:rPr>
        <w:t>r</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a</w:t>
      </w:r>
      <w:r w:rsidRPr="00CC7C72">
        <w:rPr>
          <w:rFonts w:ascii="Times New Roman" w:eastAsia="Arial" w:hAnsi="Times New Roman" w:cs="Times New Roman"/>
          <w:spacing w:val="-1"/>
          <w:position w:val="1"/>
          <w:sz w:val="20"/>
          <w:szCs w:val="20"/>
        </w:rPr>
        <w:t>g</w:t>
      </w:r>
      <w:r w:rsidRPr="00CC7C72">
        <w:rPr>
          <w:rFonts w:ascii="Times New Roman" w:eastAsia="Arial" w:hAnsi="Times New Roman" w:cs="Times New Roman"/>
          <w:position w:val="1"/>
          <w:sz w:val="20"/>
          <w:szCs w:val="20"/>
        </w:rPr>
        <w:t>e</w:t>
      </w:r>
      <w:r w:rsidRPr="00CC7C72">
        <w:rPr>
          <w:rFonts w:ascii="Times New Roman" w:eastAsia="Arial" w:hAnsi="Times New Roman" w:cs="Times New Roman"/>
          <w:spacing w:val="-8"/>
          <w:position w:val="1"/>
          <w:sz w:val="20"/>
          <w:szCs w:val="20"/>
        </w:rPr>
        <w:t xml:space="preserve"> </w:t>
      </w:r>
      <w:r w:rsidRPr="00CC7C72">
        <w:rPr>
          <w:rFonts w:ascii="Times New Roman" w:eastAsia="Arial" w:hAnsi="Times New Roman" w:cs="Times New Roman"/>
          <w:position w:val="1"/>
          <w:sz w:val="20"/>
          <w:szCs w:val="20"/>
        </w:rPr>
        <w:t>or</w:t>
      </w:r>
      <w:r w:rsidRPr="00CC7C72">
        <w:rPr>
          <w:rFonts w:ascii="Times New Roman" w:eastAsia="Arial" w:hAnsi="Times New Roman" w:cs="Times New Roman"/>
          <w:spacing w:val="-2"/>
          <w:position w:val="1"/>
          <w:sz w:val="20"/>
          <w:szCs w:val="20"/>
        </w:rPr>
        <w:t xml:space="preserve"> </w:t>
      </w:r>
      <w:r w:rsidRPr="00CC7C72">
        <w:rPr>
          <w:rFonts w:ascii="Times New Roman" w:eastAsia="Arial" w:hAnsi="Times New Roman" w:cs="Times New Roman"/>
          <w:spacing w:val="1"/>
          <w:position w:val="1"/>
          <w:sz w:val="20"/>
          <w:szCs w:val="20"/>
        </w:rPr>
        <w:t>c</w:t>
      </w:r>
      <w:r w:rsidRPr="00CC7C72">
        <w:rPr>
          <w:rFonts w:ascii="Times New Roman" w:eastAsia="Arial" w:hAnsi="Times New Roman" w:cs="Times New Roman"/>
          <w:position w:val="1"/>
          <w:sz w:val="20"/>
          <w:szCs w:val="20"/>
        </w:rPr>
        <w:t>o</w:t>
      </w:r>
      <w:r w:rsidRPr="00CC7C72">
        <w:rPr>
          <w:rFonts w:ascii="Times New Roman" w:eastAsia="Arial" w:hAnsi="Times New Roman" w:cs="Times New Roman"/>
          <w:spacing w:val="2"/>
          <w:position w:val="1"/>
          <w:sz w:val="20"/>
          <w:szCs w:val="20"/>
        </w:rPr>
        <w:t>ha</w:t>
      </w:r>
      <w:r w:rsidRPr="00CC7C72">
        <w:rPr>
          <w:rFonts w:ascii="Times New Roman" w:eastAsia="Arial" w:hAnsi="Times New Roman" w:cs="Times New Roman"/>
          <w:position w:val="1"/>
          <w:sz w:val="20"/>
          <w:szCs w:val="20"/>
        </w:rPr>
        <w:t>b</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t</w:t>
      </w:r>
      <w:r w:rsidRPr="00CC7C72">
        <w:rPr>
          <w:rFonts w:ascii="Times New Roman" w:eastAsia="Arial" w:hAnsi="Times New Roman" w:cs="Times New Roman"/>
          <w:spacing w:val="2"/>
          <w:position w:val="1"/>
          <w:sz w:val="20"/>
          <w:szCs w:val="20"/>
        </w:rPr>
        <w:t>a</w:t>
      </w:r>
      <w:r w:rsidRPr="00CC7C72">
        <w:rPr>
          <w:rFonts w:ascii="Times New Roman" w:eastAsia="Arial" w:hAnsi="Times New Roman" w:cs="Times New Roman"/>
          <w:position w:val="1"/>
          <w:sz w:val="20"/>
          <w:szCs w:val="20"/>
        </w:rPr>
        <w:t>t</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spacing w:val="2"/>
          <w:position w:val="1"/>
          <w:sz w:val="20"/>
          <w:szCs w:val="20"/>
        </w:rPr>
        <w:t>n</w:t>
      </w:r>
      <w:r w:rsidRPr="00CC7C72">
        <w:rPr>
          <w:rFonts w:ascii="Times New Roman" w:eastAsia="Arial" w:hAnsi="Times New Roman" w:cs="Times New Roman"/>
          <w:position w:val="1"/>
          <w:sz w:val="20"/>
          <w:szCs w:val="20"/>
        </w:rPr>
        <w:t>g</w:t>
      </w:r>
      <w:r w:rsidRPr="00CC7C72">
        <w:rPr>
          <w:rFonts w:ascii="Times New Roman" w:eastAsia="Arial" w:hAnsi="Times New Roman" w:cs="Times New Roman"/>
          <w:spacing w:val="-10"/>
          <w:position w:val="1"/>
          <w:sz w:val="20"/>
          <w:szCs w:val="20"/>
        </w:rPr>
        <w:t xml:space="preserve"> </w:t>
      </w:r>
      <w:r w:rsidRPr="00CC7C72">
        <w:rPr>
          <w:rFonts w:ascii="Times New Roman" w:eastAsia="Arial" w:hAnsi="Times New Roman" w:cs="Times New Roman"/>
          <w:position w:val="1"/>
          <w:sz w:val="20"/>
          <w:szCs w:val="20"/>
        </w:rPr>
        <w:t>w</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th</w:t>
      </w:r>
      <w:r w:rsidRPr="00CC7C72">
        <w:rPr>
          <w:rFonts w:ascii="Times New Roman" w:eastAsia="Arial" w:hAnsi="Times New Roman" w:cs="Times New Roman"/>
          <w:spacing w:val="-3"/>
          <w:position w:val="1"/>
          <w:sz w:val="20"/>
          <w:szCs w:val="20"/>
        </w:rPr>
        <w:t xml:space="preserve"> </w:t>
      </w:r>
      <w:r w:rsidRPr="00CC7C72">
        <w:rPr>
          <w:rFonts w:ascii="Times New Roman" w:eastAsia="Arial" w:hAnsi="Times New Roman" w:cs="Times New Roman"/>
          <w:position w:val="1"/>
          <w:sz w:val="20"/>
          <w:szCs w:val="20"/>
        </w:rPr>
        <w:t>a</w:t>
      </w:r>
      <w:r w:rsidRPr="00CC7C72">
        <w:rPr>
          <w:rFonts w:ascii="Times New Roman" w:eastAsia="Arial" w:hAnsi="Times New Roman" w:cs="Times New Roman"/>
          <w:spacing w:val="4"/>
          <w:position w:val="1"/>
          <w:sz w:val="20"/>
          <w:szCs w:val="20"/>
        </w:rPr>
        <w:t>n</w:t>
      </w:r>
      <w:r w:rsidRPr="00CC7C72">
        <w:rPr>
          <w:rFonts w:ascii="Times New Roman" w:eastAsia="Arial" w:hAnsi="Times New Roman" w:cs="Times New Roman"/>
          <w:spacing w:val="-4"/>
          <w:position w:val="1"/>
          <w:sz w:val="20"/>
          <w:szCs w:val="20"/>
        </w:rPr>
        <w:t>y</w:t>
      </w:r>
      <w:r w:rsidRPr="00CC7C72">
        <w:rPr>
          <w:rFonts w:ascii="Times New Roman" w:eastAsia="Arial" w:hAnsi="Times New Roman" w:cs="Times New Roman"/>
          <w:position w:val="1"/>
          <w:sz w:val="20"/>
          <w:szCs w:val="20"/>
        </w:rPr>
        <w:t>o</w:t>
      </w:r>
      <w:r w:rsidRPr="00CC7C72">
        <w:rPr>
          <w:rFonts w:ascii="Times New Roman" w:eastAsia="Arial" w:hAnsi="Times New Roman" w:cs="Times New Roman"/>
          <w:spacing w:val="1"/>
          <w:position w:val="1"/>
          <w:sz w:val="20"/>
          <w:szCs w:val="20"/>
        </w:rPr>
        <w:t>n</w:t>
      </w:r>
      <w:r w:rsidRPr="00CC7C72">
        <w:rPr>
          <w:rFonts w:ascii="Times New Roman" w:eastAsia="Arial" w:hAnsi="Times New Roman" w:cs="Times New Roman"/>
          <w:position w:val="1"/>
          <w:sz w:val="20"/>
          <w:szCs w:val="20"/>
        </w:rPr>
        <w:t>e</w:t>
      </w:r>
      <w:r w:rsidRPr="00CC7C72">
        <w:rPr>
          <w:rFonts w:ascii="Times New Roman" w:eastAsia="Arial" w:hAnsi="Times New Roman" w:cs="Times New Roman"/>
          <w:spacing w:val="-5"/>
          <w:position w:val="1"/>
          <w:sz w:val="20"/>
          <w:szCs w:val="20"/>
        </w:rPr>
        <w:t xml:space="preserve"> </w:t>
      </w:r>
      <w:r w:rsidRPr="00CC7C72">
        <w:rPr>
          <w:rFonts w:ascii="Times New Roman" w:eastAsia="Arial" w:hAnsi="Times New Roman" w:cs="Times New Roman"/>
          <w:spacing w:val="2"/>
          <w:position w:val="1"/>
          <w:sz w:val="20"/>
          <w:szCs w:val="20"/>
        </w:rPr>
        <w:t>o</w:t>
      </w:r>
      <w:r w:rsidRPr="00CC7C72">
        <w:rPr>
          <w:rFonts w:ascii="Times New Roman" w:eastAsia="Arial" w:hAnsi="Times New Roman" w:cs="Times New Roman"/>
          <w:position w:val="1"/>
          <w:sz w:val="20"/>
          <w:szCs w:val="20"/>
        </w:rPr>
        <w:t>uts</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spacing w:val="2"/>
          <w:position w:val="1"/>
          <w:sz w:val="20"/>
          <w:szCs w:val="20"/>
        </w:rPr>
        <w:t>d</w:t>
      </w:r>
      <w:r w:rsidRPr="00CC7C72">
        <w:rPr>
          <w:rFonts w:ascii="Times New Roman" w:eastAsia="Arial" w:hAnsi="Times New Roman" w:cs="Times New Roman"/>
          <w:position w:val="1"/>
          <w:sz w:val="20"/>
          <w:szCs w:val="20"/>
        </w:rPr>
        <w:t>e</w:t>
      </w:r>
      <w:r w:rsidRPr="00CC7C72">
        <w:rPr>
          <w:rFonts w:ascii="Times New Roman" w:eastAsia="Arial" w:hAnsi="Times New Roman" w:cs="Times New Roman"/>
          <w:spacing w:val="-6"/>
          <w:position w:val="1"/>
          <w:sz w:val="20"/>
          <w:szCs w:val="20"/>
        </w:rPr>
        <w:t xml:space="preserve"> </w:t>
      </w:r>
      <w:r w:rsidRPr="00CC7C72">
        <w:rPr>
          <w:rFonts w:ascii="Times New Roman" w:eastAsia="Arial" w:hAnsi="Times New Roman" w:cs="Times New Roman"/>
          <w:spacing w:val="-5"/>
          <w:position w:val="1"/>
          <w:sz w:val="20"/>
          <w:szCs w:val="20"/>
        </w:rPr>
        <w:t>o</w:t>
      </w:r>
      <w:r w:rsidRPr="00CC7C72">
        <w:rPr>
          <w:rFonts w:ascii="Times New Roman" w:eastAsia="Arial" w:hAnsi="Times New Roman" w:cs="Times New Roman"/>
          <w:position w:val="1"/>
          <w:sz w:val="20"/>
          <w:szCs w:val="20"/>
        </w:rPr>
        <w:t>f</w:t>
      </w:r>
      <w:r w:rsidRPr="00CC7C72">
        <w:rPr>
          <w:rFonts w:ascii="Times New Roman" w:eastAsia="Arial" w:hAnsi="Times New Roman" w:cs="Times New Roman"/>
          <w:spacing w:val="12"/>
          <w:position w:val="1"/>
          <w:sz w:val="20"/>
          <w:szCs w:val="20"/>
        </w:rPr>
        <w:t xml:space="preserve"> </w:t>
      </w:r>
      <w:r w:rsidRPr="00CC7C72">
        <w:rPr>
          <w:rFonts w:ascii="Times New Roman" w:eastAsia="Arial" w:hAnsi="Times New Roman" w:cs="Times New Roman"/>
          <w:spacing w:val="4"/>
          <w:position w:val="1"/>
          <w:sz w:val="20"/>
          <w:szCs w:val="20"/>
        </w:rPr>
        <w:t>m</w:t>
      </w:r>
      <w:r w:rsidRPr="00CC7C72">
        <w:rPr>
          <w:rFonts w:ascii="Times New Roman" w:eastAsia="Arial" w:hAnsi="Times New Roman" w:cs="Times New Roman"/>
          <w:position w:val="1"/>
          <w:sz w:val="20"/>
          <w:szCs w:val="20"/>
        </w:rPr>
        <w:t>ar</w:t>
      </w:r>
      <w:r w:rsidRPr="00CC7C72">
        <w:rPr>
          <w:rFonts w:ascii="Times New Roman" w:eastAsia="Arial" w:hAnsi="Times New Roman" w:cs="Times New Roman"/>
          <w:spacing w:val="1"/>
          <w:position w:val="1"/>
          <w:sz w:val="20"/>
          <w:szCs w:val="20"/>
        </w:rPr>
        <w:t>r</w:t>
      </w:r>
      <w:r w:rsidRPr="00CC7C72">
        <w:rPr>
          <w:rFonts w:ascii="Times New Roman" w:eastAsia="Arial" w:hAnsi="Times New Roman" w:cs="Times New Roman"/>
          <w:spacing w:val="-1"/>
          <w:position w:val="1"/>
          <w:sz w:val="20"/>
          <w:szCs w:val="20"/>
        </w:rPr>
        <w:t>i</w:t>
      </w:r>
      <w:r w:rsidRPr="00CC7C72">
        <w:rPr>
          <w:rFonts w:ascii="Times New Roman" w:eastAsia="Arial" w:hAnsi="Times New Roman" w:cs="Times New Roman"/>
          <w:position w:val="1"/>
          <w:sz w:val="20"/>
          <w:szCs w:val="20"/>
        </w:rPr>
        <w:t>a</w:t>
      </w:r>
      <w:r w:rsidRPr="00CC7C72">
        <w:rPr>
          <w:rFonts w:ascii="Times New Roman" w:eastAsia="Arial" w:hAnsi="Times New Roman" w:cs="Times New Roman"/>
          <w:spacing w:val="-1"/>
          <w:position w:val="1"/>
          <w:sz w:val="20"/>
          <w:szCs w:val="20"/>
        </w:rPr>
        <w:t>g</w:t>
      </w:r>
      <w:r w:rsidRPr="00CC7C72">
        <w:rPr>
          <w:rFonts w:ascii="Times New Roman" w:eastAsia="Arial" w:hAnsi="Times New Roman" w:cs="Times New Roman"/>
          <w:position w:val="1"/>
          <w:sz w:val="20"/>
          <w:szCs w:val="20"/>
        </w:rPr>
        <w:t>e.</w:t>
      </w:r>
    </w:p>
    <w:p w14:paraId="5E6A9DF2" w14:textId="32CD6E6E" w:rsidR="008E3B96" w:rsidRPr="00CC7C72" w:rsidRDefault="00C00A07" w:rsidP="00CC7C72">
      <w:pPr>
        <w:pStyle w:val="ListParagraph"/>
        <w:numPr>
          <w:ilvl w:val="0"/>
          <w:numId w:val="1"/>
        </w:numPr>
        <w:tabs>
          <w:tab w:val="left" w:pos="1000"/>
        </w:tabs>
        <w:spacing w:before="43"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z w:val="20"/>
          <w:szCs w:val="20"/>
        </w:rPr>
        <w:t>Not</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1"/>
          <w:sz w:val="20"/>
          <w:szCs w:val="20"/>
        </w:rPr>
        <w:t>d</w:t>
      </w:r>
      <w:r w:rsidRPr="00CC7C72">
        <w:rPr>
          <w:rFonts w:ascii="Times New Roman" w:eastAsia="Arial" w:hAnsi="Times New Roman" w:cs="Times New Roman"/>
          <w:sz w:val="20"/>
          <w:szCs w:val="20"/>
        </w:rPr>
        <w:t>at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6"/>
          <w:sz w:val="20"/>
          <w:szCs w:val="20"/>
        </w:rPr>
        <w:t xml:space="preserve"> </w:t>
      </w:r>
      <w:r w:rsidRPr="00CC7C72">
        <w:rPr>
          <w:rFonts w:ascii="Times New Roman" w:eastAsia="Arial" w:hAnsi="Times New Roman" w:cs="Times New Roman"/>
          <w:spacing w:val="2"/>
          <w:sz w:val="20"/>
          <w:szCs w:val="20"/>
        </w:rPr>
        <w:t>an</w:t>
      </w:r>
      <w:r w:rsidRPr="00CC7C72">
        <w:rPr>
          <w:rFonts w:ascii="Times New Roman" w:eastAsia="Arial" w:hAnsi="Times New Roman" w:cs="Times New Roman"/>
          <w:spacing w:val="-4"/>
          <w:sz w:val="20"/>
          <w:szCs w:val="20"/>
        </w:rPr>
        <w:t>y</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z w:val="20"/>
          <w:szCs w:val="20"/>
        </w:rPr>
        <w:t>ne</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5"/>
          <w:sz w:val="20"/>
          <w:szCs w:val="20"/>
        </w:rPr>
        <w:t>w</w:t>
      </w:r>
      <w:r w:rsidRPr="00CC7C72">
        <w:rPr>
          <w:rFonts w:ascii="Times New Roman" w:eastAsia="Arial" w:hAnsi="Times New Roman" w:cs="Times New Roman"/>
          <w:spacing w:val="-3"/>
          <w:sz w:val="20"/>
          <w:szCs w:val="20"/>
        </w:rPr>
        <w:t>h</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0"/>
          <w:sz w:val="20"/>
          <w:szCs w:val="20"/>
        </w:rPr>
        <w:t xml:space="preserve"> </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 xml:space="preserve">s </w:t>
      </w:r>
      <w:r w:rsidRPr="00CC7C72">
        <w:rPr>
          <w:rFonts w:ascii="Times New Roman" w:eastAsia="Arial" w:hAnsi="Times New Roman" w:cs="Times New Roman"/>
          <w:spacing w:val="2"/>
          <w:sz w:val="20"/>
          <w:szCs w:val="20"/>
        </w:rPr>
        <w:t>m</w:t>
      </w:r>
      <w:r w:rsidRPr="00CC7C72">
        <w:rPr>
          <w:rFonts w:ascii="Times New Roman" w:eastAsia="Arial" w:hAnsi="Times New Roman" w:cs="Times New Roman"/>
          <w:sz w:val="20"/>
          <w:szCs w:val="20"/>
        </w:rPr>
        <w:t>ar</w:t>
      </w:r>
      <w:r w:rsidRPr="00CC7C72">
        <w:rPr>
          <w:rFonts w:ascii="Times New Roman" w:eastAsia="Arial" w:hAnsi="Times New Roman" w:cs="Times New Roman"/>
          <w:spacing w:val="1"/>
          <w:sz w:val="20"/>
          <w:szCs w:val="20"/>
        </w:rPr>
        <w:t>r</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ed</w:t>
      </w:r>
      <w:r w:rsidRPr="00CC7C72">
        <w:rPr>
          <w:rFonts w:ascii="Times New Roman" w:eastAsia="Arial" w:hAnsi="Times New Roman" w:cs="Times New Roman"/>
          <w:spacing w:val="-8"/>
          <w:sz w:val="20"/>
          <w:szCs w:val="20"/>
        </w:rPr>
        <w:t xml:space="preserve"> </w:t>
      </w:r>
      <w:r w:rsidRPr="00CC7C72">
        <w:rPr>
          <w:rFonts w:ascii="Times New Roman" w:eastAsia="Arial" w:hAnsi="Times New Roman" w:cs="Times New Roman"/>
          <w:spacing w:val="2"/>
          <w:sz w:val="20"/>
          <w:szCs w:val="20"/>
        </w:rPr>
        <w:t>t</w:t>
      </w:r>
      <w:r w:rsidRPr="00CC7C72">
        <w:rPr>
          <w:rFonts w:ascii="Times New Roman" w:eastAsia="Arial" w:hAnsi="Times New Roman" w:cs="Times New Roman"/>
          <w:sz w:val="20"/>
          <w:szCs w:val="20"/>
        </w:rPr>
        <w:t>o</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pacing w:val="1"/>
          <w:sz w:val="20"/>
          <w:szCs w:val="20"/>
        </w:rPr>
        <w:t>a</w:t>
      </w:r>
      <w:r w:rsidRPr="00CC7C72">
        <w:rPr>
          <w:rFonts w:ascii="Times New Roman" w:eastAsia="Arial" w:hAnsi="Times New Roman" w:cs="Times New Roman"/>
          <w:sz w:val="20"/>
          <w:szCs w:val="20"/>
        </w:rPr>
        <w:t>n</w:t>
      </w:r>
      <w:r w:rsidRPr="00CC7C72">
        <w:rPr>
          <w:rFonts w:ascii="Times New Roman" w:eastAsia="Arial" w:hAnsi="Times New Roman" w:cs="Times New Roman"/>
          <w:spacing w:val="-1"/>
          <w:sz w:val="20"/>
          <w:szCs w:val="20"/>
        </w:rPr>
        <w:t>o</w:t>
      </w:r>
      <w:r w:rsidRPr="00CC7C72">
        <w:rPr>
          <w:rFonts w:ascii="Times New Roman" w:eastAsia="Arial" w:hAnsi="Times New Roman" w:cs="Times New Roman"/>
          <w:sz w:val="20"/>
          <w:szCs w:val="20"/>
        </w:rPr>
        <w:t>t</w:t>
      </w:r>
      <w:r w:rsidRPr="00CC7C72">
        <w:rPr>
          <w:rFonts w:ascii="Times New Roman" w:eastAsia="Arial" w:hAnsi="Times New Roman" w:cs="Times New Roman"/>
          <w:spacing w:val="2"/>
          <w:sz w:val="20"/>
          <w:szCs w:val="20"/>
        </w:rPr>
        <w:t>h</w:t>
      </w:r>
      <w:r w:rsidRPr="00CC7C72">
        <w:rPr>
          <w:rFonts w:ascii="Times New Roman" w:eastAsia="Arial" w:hAnsi="Times New Roman" w:cs="Times New Roman"/>
          <w:sz w:val="20"/>
          <w:szCs w:val="20"/>
        </w:rPr>
        <w:t>er</w:t>
      </w:r>
      <w:r w:rsidRPr="00CC7C72">
        <w:rPr>
          <w:rFonts w:ascii="Times New Roman" w:eastAsia="Arial" w:hAnsi="Times New Roman" w:cs="Times New Roman"/>
          <w:spacing w:val="-10"/>
          <w:sz w:val="20"/>
          <w:szCs w:val="20"/>
        </w:rPr>
        <w:t xml:space="preserve"> </w:t>
      </w:r>
      <w:r w:rsidRPr="00CC7C72">
        <w:rPr>
          <w:rFonts w:ascii="Times New Roman" w:eastAsia="Arial" w:hAnsi="Times New Roman" w:cs="Times New Roman"/>
          <w:sz w:val="20"/>
          <w:szCs w:val="20"/>
        </w:rPr>
        <w:t>p</w:t>
      </w:r>
      <w:r w:rsidRPr="00CC7C72">
        <w:rPr>
          <w:rFonts w:ascii="Times New Roman" w:eastAsia="Arial" w:hAnsi="Times New Roman" w:cs="Times New Roman"/>
          <w:spacing w:val="-1"/>
          <w:sz w:val="20"/>
          <w:szCs w:val="20"/>
        </w:rPr>
        <w:t>e</w:t>
      </w:r>
      <w:r w:rsidRPr="00CC7C72">
        <w:rPr>
          <w:rFonts w:ascii="Times New Roman" w:eastAsia="Arial" w:hAnsi="Times New Roman" w:cs="Times New Roman"/>
          <w:spacing w:val="1"/>
          <w:sz w:val="20"/>
          <w:szCs w:val="20"/>
        </w:rPr>
        <w:t>rs</w:t>
      </w:r>
      <w:r w:rsidRPr="00CC7C72">
        <w:rPr>
          <w:rFonts w:ascii="Times New Roman" w:eastAsia="Arial" w:hAnsi="Times New Roman" w:cs="Times New Roman"/>
          <w:sz w:val="20"/>
          <w:szCs w:val="20"/>
        </w:rPr>
        <w:t>o</w:t>
      </w:r>
      <w:r w:rsidRPr="00CC7C72">
        <w:rPr>
          <w:rFonts w:ascii="Times New Roman" w:eastAsia="Arial" w:hAnsi="Times New Roman" w:cs="Times New Roman"/>
          <w:spacing w:val="-1"/>
          <w:sz w:val="20"/>
          <w:szCs w:val="20"/>
        </w:rPr>
        <w:t>n</w:t>
      </w:r>
      <w:r w:rsidRPr="00CC7C72">
        <w:rPr>
          <w:rFonts w:ascii="Times New Roman" w:eastAsia="Arial" w:hAnsi="Times New Roman" w:cs="Times New Roman"/>
          <w:sz w:val="20"/>
          <w:szCs w:val="20"/>
        </w:rPr>
        <w:t>.</w:t>
      </w:r>
    </w:p>
    <w:p w14:paraId="3B3A4506" w14:textId="14F948D7" w:rsidR="008E3B96" w:rsidRPr="00CC7C72" w:rsidRDefault="00C00A07" w:rsidP="00CC7C72">
      <w:pPr>
        <w:pStyle w:val="ListParagraph"/>
        <w:numPr>
          <w:ilvl w:val="0"/>
          <w:numId w:val="1"/>
        </w:numPr>
        <w:tabs>
          <w:tab w:val="left" w:pos="1000"/>
        </w:tabs>
        <w:spacing w:before="41" w:after="0" w:line="240" w:lineRule="auto"/>
        <w:ind w:right="-20"/>
        <w:rPr>
          <w:rFonts w:ascii="Times New Roman" w:eastAsia="Arial" w:hAnsi="Times New Roman" w:cs="Times New Roman"/>
          <w:sz w:val="20"/>
          <w:szCs w:val="20"/>
        </w:rPr>
      </w:pPr>
      <w:r w:rsidRPr="00CC7C72">
        <w:rPr>
          <w:rFonts w:ascii="Times New Roman" w:eastAsia="Arial" w:hAnsi="Times New Roman" w:cs="Times New Roman"/>
          <w:sz w:val="20"/>
          <w:szCs w:val="20"/>
        </w:rPr>
        <w:t>Not</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1"/>
          <w:sz w:val="20"/>
          <w:szCs w:val="20"/>
        </w:rPr>
        <w:t>d</w:t>
      </w:r>
      <w:r w:rsidRPr="00CC7C72">
        <w:rPr>
          <w:rFonts w:ascii="Times New Roman" w:eastAsia="Arial" w:hAnsi="Times New Roman" w:cs="Times New Roman"/>
          <w:sz w:val="20"/>
          <w:szCs w:val="20"/>
        </w:rPr>
        <w:t>at</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6"/>
          <w:sz w:val="20"/>
          <w:szCs w:val="20"/>
        </w:rPr>
        <w:t xml:space="preserve"> </w:t>
      </w:r>
      <w:r w:rsidRPr="00CC7C72">
        <w:rPr>
          <w:rFonts w:ascii="Times New Roman" w:eastAsia="Arial" w:hAnsi="Times New Roman" w:cs="Times New Roman"/>
          <w:spacing w:val="2"/>
          <w:sz w:val="20"/>
          <w:szCs w:val="20"/>
        </w:rPr>
        <w:t>o</w:t>
      </w:r>
      <w:r w:rsidRPr="00CC7C72">
        <w:rPr>
          <w:rFonts w:ascii="Times New Roman" w:eastAsia="Arial" w:hAnsi="Times New Roman" w:cs="Times New Roman"/>
          <w:sz w:val="20"/>
          <w:szCs w:val="20"/>
        </w:rPr>
        <w:t>th</w:t>
      </w:r>
      <w:r w:rsidRPr="00CC7C72">
        <w:rPr>
          <w:rFonts w:ascii="Times New Roman" w:eastAsia="Arial" w:hAnsi="Times New Roman" w:cs="Times New Roman"/>
          <w:spacing w:val="-1"/>
          <w:sz w:val="20"/>
          <w:szCs w:val="20"/>
        </w:rPr>
        <w:t>e</w:t>
      </w:r>
      <w:r w:rsidRPr="00CC7C72">
        <w:rPr>
          <w:rFonts w:ascii="Times New Roman" w:eastAsia="Arial" w:hAnsi="Times New Roman" w:cs="Times New Roman"/>
          <w:spacing w:val="1"/>
          <w:sz w:val="20"/>
          <w:szCs w:val="20"/>
        </w:rPr>
        <w:t>r</w:t>
      </w:r>
      <w:r w:rsidRPr="00CC7C72">
        <w:rPr>
          <w:rFonts w:ascii="Times New Roman" w:eastAsia="Arial" w:hAnsi="Times New Roman" w:cs="Times New Roman"/>
          <w:sz w:val="20"/>
          <w:szCs w:val="20"/>
        </w:rPr>
        <w:t>s</w:t>
      </w:r>
      <w:r w:rsidRPr="00CC7C72">
        <w:rPr>
          <w:rFonts w:ascii="Times New Roman" w:eastAsia="Arial" w:hAnsi="Times New Roman" w:cs="Times New Roman"/>
          <w:spacing w:val="-3"/>
          <w:sz w:val="20"/>
          <w:szCs w:val="20"/>
        </w:rPr>
        <w:t xml:space="preserve"> </w:t>
      </w:r>
      <w:r w:rsidRPr="00CC7C72">
        <w:rPr>
          <w:rFonts w:ascii="Times New Roman" w:eastAsia="Arial" w:hAnsi="Times New Roman" w:cs="Times New Roman"/>
          <w:spacing w:val="-2"/>
          <w:sz w:val="20"/>
          <w:szCs w:val="20"/>
        </w:rPr>
        <w:t>w</w:t>
      </w:r>
      <w:r w:rsidRPr="00CC7C72">
        <w:rPr>
          <w:rFonts w:ascii="Times New Roman" w:eastAsia="Arial" w:hAnsi="Times New Roman" w:cs="Times New Roman"/>
          <w:spacing w:val="2"/>
          <w:sz w:val="20"/>
          <w:szCs w:val="20"/>
        </w:rPr>
        <w:t>h</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l</w:t>
      </w:r>
      <w:r w:rsidRPr="00CC7C72">
        <w:rPr>
          <w:rFonts w:ascii="Times New Roman" w:eastAsia="Arial" w:hAnsi="Times New Roman" w:cs="Times New Roman"/>
          <w:sz w:val="20"/>
          <w:szCs w:val="20"/>
        </w:rPr>
        <w:t>e</w:t>
      </w:r>
      <w:r w:rsidRPr="00CC7C72">
        <w:rPr>
          <w:rFonts w:ascii="Times New Roman" w:eastAsia="Arial" w:hAnsi="Times New Roman" w:cs="Times New Roman"/>
          <w:spacing w:val="-5"/>
          <w:sz w:val="20"/>
          <w:szCs w:val="20"/>
        </w:rPr>
        <w:t xml:space="preserve"> </w:t>
      </w:r>
      <w:r w:rsidRPr="00CC7C72">
        <w:rPr>
          <w:rFonts w:ascii="Times New Roman" w:eastAsia="Arial" w:hAnsi="Times New Roman" w:cs="Times New Roman"/>
          <w:sz w:val="20"/>
          <w:szCs w:val="20"/>
        </w:rPr>
        <w:t>se</w:t>
      </w:r>
      <w:r w:rsidRPr="00CC7C72">
        <w:rPr>
          <w:rFonts w:ascii="Times New Roman" w:eastAsia="Arial" w:hAnsi="Times New Roman" w:cs="Times New Roman"/>
          <w:spacing w:val="1"/>
          <w:sz w:val="20"/>
          <w:szCs w:val="20"/>
        </w:rPr>
        <w:t>p</w:t>
      </w:r>
      <w:r w:rsidRPr="00CC7C72">
        <w:rPr>
          <w:rFonts w:ascii="Times New Roman" w:eastAsia="Arial" w:hAnsi="Times New Roman" w:cs="Times New Roman"/>
          <w:sz w:val="20"/>
          <w:szCs w:val="20"/>
        </w:rPr>
        <w:t>arated</w:t>
      </w:r>
      <w:r w:rsidRPr="00CC7C72">
        <w:rPr>
          <w:rFonts w:ascii="Times New Roman" w:eastAsia="Arial" w:hAnsi="Times New Roman" w:cs="Times New Roman"/>
          <w:spacing w:val="-8"/>
          <w:sz w:val="20"/>
          <w:szCs w:val="20"/>
        </w:rPr>
        <w:t xml:space="preserve"> </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 xml:space="preserve"> </w:t>
      </w:r>
      <w:r w:rsidRPr="00CC7C72">
        <w:rPr>
          <w:rFonts w:ascii="Times New Roman" w:eastAsia="Arial" w:hAnsi="Times New Roman" w:cs="Times New Roman"/>
          <w:sz w:val="20"/>
          <w:szCs w:val="20"/>
        </w:rPr>
        <w:t>p</w:t>
      </w:r>
      <w:r w:rsidRPr="00CC7C72">
        <w:rPr>
          <w:rFonts w:ascii="Times New Roman" w:eastAsia="Arial" w:hAnsi="Times New Roman" w:cs="Times New Roman"/>
          <w:spacing w:val="2"/>
          <w:sz w:val="20"/>
          <w:szCs w:val="20"/>
        </w:rPr>
        <w:t>e</w:t>
      </w:r>
      <w:r w:rsidRPr="00CC7C72">
        <w:rPr>
          <w:rFonts w:ascii="Times New Roman" w:eastAsia="Arial" w:hAnsi="Times New Roman" w:cs="Times New Roman"/>
          <w:sz w:val="20"/>
          <w:szCs w:val="20"/>
        </w:rPr>
        <w:t>n</w:t>
      </w:r>
      <w:r w:rsidRPr="00CC7C72">
        <w:rPr>
          <w:rFonts w:ascii="Times New Roman" w:eastAsia="Arial" w:hAnsi="Times New Roman" w:cs="Times New Roman"/>
          <w:spacing w:val="1"/>
          <w:sz w:val="20"/>
          <w:szCs w:val="20"/>
        </w:rPr>
        <w:t>d</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z w:val="20"/>
          <w:szCs w:val="20"/>
        </w:rPr>
        <w:t>ng</w:t>
      </w:r>
      <w:r w:rsidRPr="00CC7C72">
        <w:rPr>
          <w:rFonts w:ascii="Times New Roman" w:eastAsia="Arial" w:hAnsi="Times New Roman" w:cs="Times New Roman"/>
          <w:spacing w:val="-14"/>
          <w:sz w:val="20"/>
          <w:szCs w:val="20"/>
        </w:rPr>
        <w:t xml:space="preserve"> </w:t>
      </w:r>
      <w:r w:rsidRPr="00CC7C72">
        <w:rPr>
          <w:rFonts w:ascii="Times New Roman" w:eastAsia="Arial" w:hAnsi="Times New Roman" w:cs="Times New Roman"/>
          <w:spacing w:val="2"/>
          <w:sz w:val="20"/>
          <w:szCs w:val="20"/>
        </w:rPr>
        <w:t>d</w:t>
      </w:r>
      <w:r w:rsidRPr="00CC7C72">
        <w:rPr>
          <w:rFonts w:ascii="Times New Roman" w:eastAsia="Arial" w:hAnsi="Times New Roman" w:cs="Times New Roman"/>
          <w:spacing w:val="-1"/>
          <w:sz w:val="20"/>
          <w:szCs w:val="20"/>
        </w:rPr>
        <w:t>i</w:t>
      </w:r>
      <w:r w:rsidRPr="00CC7C72">
        <w:rPr>
          <w:rFonts w:ascii="Times New Roman" w:eastAsia="Arial" w:hAnsi="Times New Roman" w:cs="Times New Roman"/>
          <w:spacing w:val="1"/>
          <w:sz w:val="20"/>
          <w:szCs w:val="20"/>
        </w:rPr>
        <w:t>v</w:t>
      </w:r>
      <w:r w:rsidRPr="00CC7C72">
        <w:rPr>
          <w:rFonts w:ascii="Times New Roman" w:eastAsia="Arial" w:hAnsi="Times New Roman" w:cs="Times New Roman"/>
          <w:sz w:val="20"/>
          <w:szCs w:val="20"/>
        </w:rPr>
        <w:t>or</w:t>
      </w:r>
      <w:r w:rsidRPr="00CC7C72">
        <w:rPr>
          <w:rFonts w:ascii="Times New Roman" w:eastAsia="Arial" w:hAnsi="Times New Roman" w:cs="Times New Roman"/>
          <w:spacing w:val="2"/>
          <w:sz w:val="20"/>
          <w:szCs w:val="20"/>
        </w:rPr>
        <w:t>c</w:t>
      </w:r>
      <w:r w:rsidRPr="00CC7C72">
        <w:rPr>
          <w:rFonts w:ascii="Times New Roman" w:eastAsia="Arial" w:hAnsi="Times New Roman" w:cs="Times New Roman"/>
          <w:sz w:val="20"/>
          <w:szCs w:val="20"/>
        </w:rPr>
        <w:t>e.</w:t>
      </w:r>
    </w:p>
    <w:p w14:paraId="4576D78A" w14:textId="77777777" w:rsidR="008E3B96" w:rsidRPr="00FD6757" w:rsidRDefault="008E3B96">
      <w:pPr>
        <w:spacing w:before="5" w:after="0" w:line="100" w:lineRule="exact"/>
        <w:rPr>
          <w:rFonts w:ascii="Times New Roman" w:hAnsi="Times New Roman" w:cs="Times New Roman"/>
          <w:sz w:val="10"/>
          <w:szCs w:val="10"/>
        </w:rPr>
      </w:pPr>
    </w:p>
    <w:p w14:paraId="7B37933C" w14:textId="6026A211" w:rsidR="008E3B96" w:rsidRPr="00FD6757" w:rsidRDefault="00C00A07">
      <w:pPr>
        <w:spacing w:after="0" w:line="240" w:lineRule="auto"/>
        <w:ind w:left="296"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A</w:t>
      </w:r>
      <w:r w:rsidRPr="00FD6757">
        <w:rPr>
          <w:rFonts w:ascii="Times New Roman" w:eastAsia="Arial" w:hAnsi="Times New Roman" w:cs="Times New Roman"/>
          <w:spacing w:val="4"/>
          <w:sz w:val="20"/>
          <w:szCs w:val="20"/>
        </w:rPr>
        <w:t>n</w:t>
      </w:r>
      <w:r w:rsidRPr="00FD6757">
        <w:rPr>
          <w:rFonts w:ascii="Times New Roman" w:eastAsia="Arial" w:hAnsi="Times New Roman" w:cs="Times New Roman"/>
          <w:sz w:val="20"/>
          <w:szCs w:val="20"/>
        </w:rPr>
        <w:t>y</w:t>
      </w:r>
      <w:r w:rsidRPr="00FD6757">
        <w:rPr>
          <w:rFonts w:ascii="Times New Roman" w:eastAsia="Arial" w:hAnsi="Times New Roman" w:cs="Times New Roman"/>
          <w:spacing w:val="-7"/>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pacing w:val="1"/>
          <w:sz w:val="20"/>
          <w:szCs w:val="20"/>
        </w:rPr>
        <w:t>r</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5"/>
          <w:sz w:val="20"/>
          <w:szCs w:val="20"/>
        </w:rPr>
        <w:t>w</w:t>
      </w:r>
      <w:r w:rsidRPr="00FD6757">
        <w:rPr>
          <w:rFonts w:ascii="Times New Roman" w:eastAsia="Arial" w:hAnsi="Times New Roman" w:cs="Times New Roman"/>
          <w:sz w:val="20"/>
          <w:szCs w:val="20"/>
        </w:rPr>
        <w:t>ho</w:t>
      </w:r>
      <w:r w:rsidRPr="00FD6757">
        <w:rPr>
          <w:rFonts w:ascii="Times New Roman" w:eastAsia="Arial" w:hAnsi="Times New Roman" w:cs="Times New Roman"/>
          <w:spacing w:val="-10"/>
          <w:sz w:val="20"/>
          <w:szCs w:val="20"/>
        </w:rPr>
        <w:t xml:space="preserve"> </w:t>
      </w:r>
      <w:r w:rsidRPr="00FD6757">
        <w:rPr>
          <w:rFonts w:ascii="Times New Roman" w:eastAsia="Arial" w:hAnsi="Times New Roman" w:cs="Times New Roman"/>
          <w:spacing w:val="1"/>
          <w:sz w:val="20"/>
          <w:szCs w:val="20"/>
        </w:rPr>
        <w:t>v</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at</w:t>
      </w:r>
      <w:r w:rsidRPr="00FD6757">
        <w:rPr>
          <w:rFonts w:ascii="Times New Roman" w:eastAsia="Arial" w:hAnsi="Times New Roman" w:cs="Times New Roman"/>
          <w:spacing w:val="-1"/>
          <w:sz w:val="20"/>
          <w:szCs w:val="20"/>
        </w:rPr>
        <w:t>e</w:t>
      </w:r>
      <w:r w:rsidRPr="00FD6757">
        <w:rPr>
          <w:rFonts w:ascii="Times New Roman" w:eastAsia="Arial" w:hAnsi="Times New Roman" w:cs="Times New Roman"/>
          <w:sz w:val="20"/>
          <w:szCs w:val="20"/>
        </w:rPr>
        <w:t>s</w:t>
      </w:r>
      <w:r w:rsidR="00E57D18">
        <w:rPr>
          <w:rFonts w:ascii="Times New Roman" w:eastAsia="Arial" w:hAnsi="Times New Roman" w:cs="Times New Roman"/>
          <w:spacing w:val="-4"/>
          <w:sz w:val="20"/>
          <w:szCs w:val="20"/>
        </w:rPr>
        <w:t xml:space="preserve"> </w:t>
      </w:r>
      <w:r w:rsidR="00402308">
        <w:rPr>
          <w:rFonts w:ascii="Times New Roman" w:eastAsia="Arial" w:hAnsi="Times New Roman" w:cs="Times New Roman"/>
          <w:sz w:val="20"/>
          <w:szCs w:val="20"/>
        </w:rPr>
        <w:t>Center for Arizona</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po</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3"/>
          <w:sz w:val="20"/>
          <w:szCs w:val="20"/>
        </w:rPr>
        <w:t>c</w:t>
      </w:r>
      <w:r w:rsidR="00D50361">
        <w:rPr>
          <w:rFonts w:ascii="Times New Roman" w:eastAsia="Arial" w:hAnsi="Times New Roman" w:cs="Times New Roman"/>
          <w:sz w:val="20"/>
          <w:szCs w:val="20"/>
        </w:rPr>
        <w:t xml:space="preserve">ies </w:t>
      </w:r>
      <w:r w:rsidRPr="00FD6757">
        <w:rPr>
          <w:rFonts w:ascii="Times New Roman" w:eastAsia="Arial" w:hAnsi="Times New Roman" w:cs="Times New Roman"/>
          <w:spacing w:val="-2"/>
          <w:sz w:val="20"/>
          <w:szCs w:val="20"/>
        </w:rPr>
        <w:t>w</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1"/>
          <w:sz w:val="20"/>
          <w:szCs w:val="20"/>
        </w:rPr>
        <w:t>l</w:t>
      </w:r>
      <w:r w:rsidRPr="00FD6757">
        <w:rPr>
          <w:rFonts w:ascii="Times New Roman" w:eastAsia="Arial" w:hAnsi="Times New Roman" w:cs="Times New Roman"/>
          <w:sz w:val="20"/>
          <w:szCs w:val="20"/>
        </w:rPr>
        <w:t>l</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z w:val="20"/>
          <w:szCs w:val="20"/>
        </w:rPr>
        <w:t>be</w:t>
      </w:r>
      <w:r w:rsidRPr="00FD6757">
        <w:rPr>
          <w:rFonts w:ascii="Times New Roman" w:eastAsia="Arial" w:hAnsi="Times New Roman" w:cs="Times New Roman"/>
          <w:spacing w:val="-1"/>
          <w:sz w:val="20"/>
          <w:szCs w:val="20"/>
        </w:rPr>
        <w:t xml:space="preserve"> </w:t>
      </w:r>
      <w:r w:rsidR="00CC7C72">
        <w:rPr>
          <w:rFonts w:ascii="Times New Roman" w:eastAsia="Arial" w:hAnsi="Times New Roman" w:cs="Times New Roman"/>
          <w:spacing w:val="-1"/>
          <w:sz w:val="20"/>
          <w:szCs w:val="20"/>
        </w:rPr>
        <w:t>subject to termination</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5"/>
          <w:sz w:val="20"/>
          <w:szCs w:val="20"/>
        </w:rPr>
        <w:t>o</w:t>
      </w:r>
      <w:r w:rsidRPr="00FD6757">
        <w:rPr>
          <w:rFonts w:ascii="Times New Roman" w:eastAsia="Arial" w:hAnsi="Times New Roman" w:cs="Times New Roman"/>
          <w:sz w:val="20"/>
          <w:szCs w:val="20"/>
        </w:rPr>
        <w:t>f</w:t>
      </w:r>
      <w:r w:rsidRPr="00FD6757">
        <w:rPr>
          <w:rFonts w:ascii="Times New Roman" w:eastAsia="Arial" w:hAnsi="Times New Roman" w:cs="Times New Roman"/>
          <w:spacing w:val="31"/>
          <w:sz w:val="20"/>
          <w:szCs w:val="20"/>
        </w:rPr>
        <w:t xml:space="preserve"> </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he</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n</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ern</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h</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pacing w:val="2"/>
          <w:sz w:val="20"/>
          <w:szCs w:val="20"/>
        </w:rPr>
        <w:t>p</w:t>
      </w:r>
      <w:r w:rsidRPr="00FD6757">
        <w:rPr>
          <w:rFonts w:ascii="Times New Roman" w:eastAsia="Arial" w:hAnsi="Times New Roman" w:cs="Times New Roman"/>
          <w:sz w:val="20"/>
          <w:szCs w:val="20"/>
        </w:rPr>
        <w:t>.</w:t>
      </w:r>
    </w:p>
    <w:p w14:paraId="1E18574A" w14:textId="77777777" w:rsidR="008E3B96" w:rsidRPr="00FD6757" w:rsidRDefault="008E3B96">
      <w:pPr>
        <w:spacing w:before="5" w:after="0" w:line="100" w:lineRule="exact"/>
        <w:rPr>
          <w:rFonts w:ascii="Times New Roman" w:hAnsi="Times New Roman" w:cs="Times New Roman"/>
          <w:sz w:val="10"/>
          <w:szCs w:val="10"/>
        </w:rPr>
      </w:pPr>
    </w:p>
    <w:p w14:paraId="26D97A57" w14:textId="77777777" w:rsidR="008E3B96" w:rsidRPr="00FD6757" w:rsidRDefault="008E3B96">
      <w:pPr>
        <w:spacing w:after="0" w:line="200" w:lineRule="exact"/>
        <w:rPr>
          <w:rFonts w:ascii="Times New Roman" w:hAnsi="Times New Roman" w:cs="Times New Roman"/>
          <w:sz w:val="20"/>
          <w:szCs w:val="20"/>
        </w:rPr>
      </w:pPr>
    </w:p>
    <w:p w14:paraId="003727E3" w14:textId="0AED6146" w:rsidR="008E3B96" w:rsidRPr="00E57D18" w:rsidRDefault="00C00A07">
      <w:pPr>
        <w:tabs>
          <w:tab w:val="left" w:pos="2360"/>
        </w:tabs>
        <w:spacing w:after="0" w:line="240" w:lineRule="auto"/>
        <w:ind w:left="188" w:right="-20"/>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le</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z w:val="20"/>
          <w:szCs w:val="20"/>
        </w:rPr>
        <w:t>se</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3"/>
          <w:sz w:val="20"/>
          <w:szCs w:val="20"/>
        </w:rPr>
        <w:t>m</w:t>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k</w:t>
      </w:r>
      <w:r w:rsidRPr="00FD6757">
        <w:rPr>
          <w:rFonts w:ascii="Times New Roman" w:eastAsia="Arial" w:hAnsi="Times New Roman" w:cs="Times New Roman"/>
          <w:b/>
          <w:bCs/>
          <w:spacing w:val="-5"/>
          <w:sz w:val="20"/>
          <w:szCs w:val="20"/>
        </w:rPr>
        <w:t xml:space="preserve"> </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1"/>
          <w:sz w:val="20"/>
          <w:szCs w:val="20"/>
        </w:rPr>
        <w:t>n</w:t>
      </w:r>
      <w:r w:rsidRPr="00FD6757">
        <w:rPr>
          <w:rFonts w:ascii="Times New Roman" w:eastAsia="Arial" w:hAnsi="Times New Roman" w:cs="Times New Roman"/>
          <w:b/>
          <w:bCs/>
          <w:sz w:val="20"/>
          <w:szCs w:val="20"/>
        </w:rPr>
        <w:t>e</w:t>
      </w:r>
      <w:r w:rsidRPr="00E57D18">
        <w:rPr>
          <w:rFonts w:ascii="Times New Roman" w:eastAsia="Arial" w:hAnsi="Times New Roman" w:cs="Times New Roman"/>
          <w:b/>
          <w:bCs/>
          <w:spacing w:val="2"/>
          <w:sz w:val="20"/>
          <w:szCs w:val="20"/>
        </w:rPr>
        <w:t>:</w:t>
      </w:r>
      <w:r w:rsidRPr="00E57D18">
        <w:rPr>
          <w:rFonts w:ascii="Times New Roman" w:eastAsia="Arial" w:hAnsi="Times New Roman" w:cs="Times New Roman"/>
          <w:spacing w:val="-1"/>
          <w:sz w:val="20"/>
          <w:szCs w:val="20"/>
        </w:rPr>
        <w:t xml:space="preserve"> </w:t>
      </w:r>
      <w:r w:rsidR="00E57D18">
        <w:rPr>
          <w:rFonts w:ascii="Times New Roman" w:eastAsia="Arial" w:hAnsi="Times New Roman" w:cs="Times New Roman"/>
          <w:spacing w:val="-1"/>
          <w:sz w:val="20"/>
          <w:szCs w:val="20"/>
        </w:rPr>
        <w:t xml:space="preserve">  _____</w:t>
      </w:r>
      <w:r w:rsidRPr="00E57D18">
        <w:rPr>
          <w:rFonts w:ascii="Times New Roman" w:eastAsia="Arial" w:hAnsi="Times New Roman" w:cs="Times New Roman"/>
          <w:sz w:val="20"/>
          <w:szCs w:val="20"/>
        </w:rPr>
        <w:tab/>
        <w:t>If</w:t>
      </w:r>
      <w:r w:rsidRPr="00E57D18">
        <w:rPr>
          <w:rFonts w:ascii="Times New Roman" w:eastAsia="Arial" w:hAnsi="Times New Roman" w:cs="Times New Roman"/>
          <w:spacing w:val="1"/>
          <w:sz w:val="20"/>
          <w:szCs w:val="20"/>
        </w:rPr>
        <w:t xml:space="preserve"> s</w:t>
      </w:r>
      <w:r w:rsidRPr="00E57D18">
        <w:rPr>
          <w:rFonts w:ascii="Times New Roman" w:eastAsia="Arial" w:hAnsi="Times New Roman" w:cs="Times New Roman"/>
          <w:sz w:val="20"/>
          <w:szCs w:val="20"/>
        </w:rPr>
        <w:t>e</w:t>
      </w:r>
      <w:r w:rsidRPr="00E57D18">
        <w:rPr>
          <w:rFonts w:ascii="Times New Roman" w:eastAsia="Arial" w:hAnsi="Times New Roman" w:cs="Times New Roman"/>
          <w:spacing w:val="-1"/>
          <w:sz w:val="20"/>
          <w:szCs w:val="20"/>
        </w:rPr>
        <w:t>l</w:t>
      </w:r>
      <w:r w:rsidRPr="00E57D18">
        <w:rPr>
          <w:rFonts w:ascii="Times New Roman" w:eastAsia="Arial" w:hAnsi="Times New Roman" w:cs="Times New Roman"/>
          <w:sz w:val="20"/>
          <w:szCs w:val="20"/>
        </w:rPr>
        <w:t>e</w:t>
      </w:r>
      <w:r w:rsidRPr="00E57D18">
        <w:rPr>
          <w:rFonts w:ascii="Times New Roman" w:eastAsia="Arial" w:hAnsi="Times New Roman" w:cs="Times New Roman"/>
          <w:spacing w:val="1"/>
          <w:sz w:val="20"/>
          <w:szCs w:val="20"/>
        </w:rPr>
        <w:t>c</w:t>
      </w:r>
      <w:r w:rsidRPr="00E57D18">
        <w:rPr>
          <w:rFonts w:ascii="Times New Roman" w:eastAsia="Arial" w:hAnsi="Times New Roman" w:cs="Times New Roman"/>
          <w:sz w:val="20"/>
          <w:szCs w:val="20"/>
        </w:rPr>
        <w:t>ted</w:t>
      </w:r>
      <w:r w:rsidRPr="00E57D18">
        <w:rPr>
          <w:rFonts w:ascii="Times New Roman" w:eastAsia="Arial" w:hAnsi="Times New Roman" w:cs="Times New Roman"/>
          <w:spacing w:val="-8"/>
          <w:sz w:val="20"/>
          <w:szCs w:val="20"/>
        </w:rPr>
        <w:t xml:space="preserve"> </w:t>
      </w:r>
      <w:r w:rsidRPr="00E57D18">
        <w:rPr>
          <w:rFonts w:ascii="Times New Roman" w:eastAsia="Arial" w:hAnsi="Times New Roman" w:cs="Times New Roman"/>
          <w:sz w:val="20"/>
          <w:szCs w:val="20"/>
        </w:rPr>
        <w:t>as an</w:t>
      </w:r>
      <w:r w:rsidRPr="00E57D18">
        <w:rPr>
          <w:rFonts w:ascii="Times New Roman" w:eastAsia="Arial" w:hAnsi="Times New Roman" w:cs="Times New Roman"/>
          <w:spacing w:val="-1"/>
          <w:sz w:val="20"/>
          <w:szCs w:val="20"/>
        </w:rPr>
        <w:t xml:space="preserve"> i</w:t>
      </w:r>
      <w:r w:rsidRPr="00E57D18">
        <w:rPr>
          <w:rFonts w:ascii="Times New Roman" w:eastAsia="Arial" w:hAnsi="Times New Roman" w:cs="Times New Roman"/>
          <w:sz w:val="20"/>
          <w:szCs w:val="20"/>
        </w:rPr>
        <w:t>nt</w:t>
      </w:r>
      <w:r w:rsidRPr="00E57D18">
        <w:rPr>
          <w:rFonts w:ascii="Times New Roman" w:eastAsia="Arial" w:hAnsi="Times New Roman" w:cs="Times New Roman"/>
          <w:spacing w:val="-1"/>
          <w:sz w:val="20"/>
          <w:szCs w:val="20"/>
        </w:rPr>
        <w:t>e</w:t>
      </w:r>
      <w:r w:rsidRPr="00E57D18">
        <w:rPr>
          <w:rFonts w:ascii="Times New Roman" w:eastAsia="Arial" w:hAnsi="Times New Roman" w:cs="Times New Roman"/>
          <w:spacing w:val="3"/>
          <w:sz w:val="20"/>
          <w:szCs w:val="20"/>
        </w:rPr>
        <w:t>r</w:t>
      </w:r>
      <w:r w:rsidRPr="00E57D18">
        <w:rPr>
          <w:rFonts w:ascii="Times New Roman" w:eastAsia="Arial" w:hAnsi="Times New Roman" w:cs="Times New Roman"/>
          <w:spacing w:val="2"/>
          <w:sz w:val="20"/>
          <w:szCs w:val="20"/>
        </w:rPr>
        <w:t>n</w:t>
      </w:r>
      <w:r w:rsidRPr="00E57D18">
        <w:rPr>
          <w:rFonts w:ascii="Times New Roman" w:eastAsia="Arial" w:hAnsi="Times New Roman" w:cs="Times New Roman"/>
          <w:sz w:val="20"/>
          <w:szCs w:val="20"/>
        </w:rPr>
        <w:t>,</w:t>
      </w:r>
      <w:r w:rsidRPr="00E57D18">
        <w:rPr>
          <w:rFonts w:ascii="Times New Roman" w:eastAsia="Arial" w:hAnsi="Times New Roman" w:cs="Times New Roman"/>
          <w:spacing w:val="-6"/>
          <w:sz w:val="20"/>
          <w:szCs w:val="20"/>
        </w:rPr>
        <w:t xml:space="preserve"> </w:t>
      </w:r>
      <w:r w:rsidRPr="00E57D18">
        <w:rPr>
          <w:rFonts w:ascii="Times New Roman" w:eastAsia="Arial" w:hAnsi="Times New Roman" w:cs="Times New Roman"/>
          <w:sz w:val="20"/>
          <w:szCs w:val="20"/>
        </w:rPr>
        <w:t>I</w:t>
      </w:r>
      <w:r w:rsidRPr="00E57D18">
        <w:rPr>
          <w:rFonts w:ascii="Times New Roman" w:eastAsia="Arial" w:hAnsi="Times New Roman" w:cs="Times New Roman"/>
          <w:spacing w:val="-2"/>
          <w:sz w:val="20"/>
          <w:szCs w:val="20"/>
        </w:rPr>
        <w:t xml:space="preserve"> </w:t>
      </w:r>
      <w:r w:rsidRPr="00E57D18">
        <w:rPr>
          <w:rFonts w:ascii="Times New Roman" w:eastAsia="Arial" w:hAnsi="Times New Roman" w:cs="Times New Roman"/>
          <w:spacing w:val="2"/>
          <w:sz w:val="20"/>
          <w:szCs w:val="20"/>
        </w:rPr>
        <w:t>a</w:t>
      </w:r>
      <w:r w:rsidRPr="00E57D18">
        <w:rPr>
          <w:rFonts w:ascii="Times New Roman" w:eastAsia="Arial" w:hAnsi="Times New Roman" w:cs="Times New Roman"/>
          <w:sz w:val="20"/>
          <w:szCs w:val="20"/>
        </w:rPr>
        <w:t>gree</w:t>
      </w:r>
      <w:r w:rsidRPr="00E57D18">
        <w:rPr>
          <w:rFonts w:ascii="Times New Roman" w:eastAsia="Arial" w:hAnsi="Times New Roman" w:cs="Times New Roman"/>
          <w:spacing w:val="-5"/>
          <w:sz w:val="20"/>
          <w:szCs w:val="20"/>
        </w:rPr>
        <w:t xml:space="preserve"> </w:t>
      </w:r>
      <w:r w:rsidRPr="00E57D18">
        <w:rPr>
          <w:rFonts w:ascii="Times New Roman" w:eastAsia="Arial" w:hAnsi="Times New Roman" w:cs="Times New Roman"/>
          <w:sz w:val="20"/>
          <w:szCs w:val="20"/>
        </w:rPr>
        <w:t>to</w:t>
      </w:r>
      <w:r w:rsidRPr="00E57D18">
        <w:rPr>
          <w:rFonts w:ascii="Times New Roman" w:eastAsia="Arial" w:hAnsi="Times New Roman" w:cs="Times New Roman"/>
          <w:spacing w:val="-1"/>
          <w:sz w:val="20"/>
          <w:szCs w:val="20"/>
        </w:rPr>
        <w:t xml:space="preserve"> </w:t>
      </w:r>
      <w:r w:rsidRPr="00E57D18">
        <w:rPr>
          <w:rFonts w:ascii="Times New Roman" w:eastAsia="Arial" w:hAnsi="Times New Roman" w:cs="Times New Roman"/>
          <w:sz w:val="20"/>
          <w:szCs w:val="20"/>
        </w:rPr>
        <w:t>a</w:t>
      </w:r>
      <w:r w:rsidRPr="00E57D18">
        <w:rPr>
          <w:rFonts w:ascii="Times New Roman" w:eastAsia="Arial" w:hAnsi="Times New Roman" w:cs="Times New Roman"/>
          <w:spacing w:val="1"/>
          <w:sz w:val="20"/>
          <w:szCs w:val="20"/>
        </w:rPr>
        <w:t>b</w:t>
      </w:r>
      <w:r w:rsidRPr="00E57D18">
        <w:rPr>
          <w:rFonts w:ascii="Times New Roman" w:eastAsia="Arial" w:hAnsi="Times New Roman" w:cs="Times New Roman"/>
          <w:spacing w:val="-1"/>
          <w:sz w:val="20"/>
          <w:szCs w:val="20"/>
        </w:rPr>
        <w:t>i</w:t>
      </w:r>
      <w:r w:rsidRPr="00E57D18">
        <w:rPr>
          <w:rFonts w:ascii="Times New Roman" w:eastAsia="Arial" w:hAnsi="Times New Roman" w:cs="Times New Roman"/>
          <w:spacing w:val="2"/>
          <w:sz w:val="20"/>
          <w:szCs w:val="20"/>
        </w:rPr>
        <w:t>d</w:t>
      </w:r>
      <w:r w:rsidRPr="00E57D18">
        <w:rPr>
          <w:rFonts w:ascii="Times New Roman" w:eastAsia="Arial" w:hAnsi="Times New Roman" w:cs="Times New Roman"/>
          <w:sz w:val="20"/>
          <w:szCs w:val="20"/>
        </w:rPr>
        <w:t>e</w:t>
      </w:r>
      <w:r w:rsidRPr="00E57D18">
        <w:rPr>
          <w:rFonts w:ascii="Times New Roman" w:eastAsia="Arial" w:hAnsi="Times New Roman" w:cs="Times New Roman"/>
          <w:spacing w:val="-5"/>
          <w:sz w:val="20"/>
          <w:szCs w:val="20"/>
        </w:rPr>
        <w:t xml:space="preserve"> </w:t>
      </w:r>
      <w:r w:rsidRPr="00E57D18">
        <w:rPr>
          <w:rFonts w:ascii="Times New Roman" w:eastAsia="Arial" w:hAnsi="Times New Roman" w:cs="Times New Roman"/>
          <w:spacing w:val="4"/>
          <w:sz w:val="20"/>
          <w:szCs w:val="20"/>
        </w:rPr>
        <w:t>b</w:t>
      </w:r>
      <w:r w:rsidRPr="00E57D18">
        <w:rPr>
          <w:rFonts w:ascii="Times New Roman" w:eastAsia="Arial" w:hAnsi="Times New Roman" w:cs="Times New Roman"/>
          <w:sz w:val="20"/>
          <w:szCs w:val="20"/>
        </w:rPr>
        <w:t>y</w:t>
      </w:r>
      <w:r w:rsidRPr="00E57D18">
        <w:rPr>
          <w:rFonts w:ascii="Times New Roman" w:eastAsia="Arial" w:hAnsi="Times New Roman" w:cs="Times New Roman"/>
          <w:spacing w:val="-6"/>
          <w:sz w:val="20"/>
          <w:szCs w:val="20"/>
        </w:rPr>
        <w:t xml:space="preserve"> </w:t>
      </w:r>
      <w:r w:rsidRPr="00E57D18">
        <w:rPr>
          <w:rFonts w:ascii="Times New Roman" w:eastAsia="Arial" w:hAnsi="Times New Roman" w:cs="Times New Roman"/>
          <w:sz w:val="20"/>
          <w:szCs w:val="20"/>
        </w:rPr>
        <w:t>t</w:t>
      </w:r>
      <w:r w:rsidRPr="00E57D18">
        <w:rPr>
          <w:rFonts w:ascii="Times New Roman" w:eastAsia="Arial" w:hAnsi="Times New Roman" w:cs="Times New Roman"/>
          <w:spacing w:val="1"/>
          <w:sz w:val="20"/>
          <w:szCs w:val="20"/>
        </w:rPr>
        <w:t>h</w:t>
      </w:r>
      <w:r w:rsidRPr="00E57D18">
        <w:rPr>
          <w:rFonts w:ascii="Times New Roman" w:eastAsia="Arial" w:hAnsi="Times New Roman" w:cs="Times New Roman"/>
          <w:sz w:val="20"/>
          <w:szCs w:val="20"/>
        </w:rPr>
        <w:t>e</w:t>
      </w:r>
      <w:r w:rsidRPr="00E57D18">
        <w:rPr>
          <w:rFonts w:ascii="Times New Roman" w:eastAsia="Arial" w:hAnsi="Times New Roman" w:cs="Times New Roman"/>
          <w:spacing w:val="-3"/>
          <w:sz w:val="20"/>
          <w:szCs w:val="20"/>
        </w:rPr>
        <w:t xml:space="preserve"> </w:t>
      </w:r>
      <w:r w:rsidRPr="00E57D18">
        <w:rPr>
          <w:rFonts w:ascii="Times New Roman" w:eastAsia="Arial" w:hAnsi="Times New Roman" w:cs="Times New Roman"/>
          <w:spacing w:val="1"/>
          <w:sz w:val="20"/>
          <w:szCs w:val="20"/>
        </w:rPr>
        <w:t>p</w:t>
      </w:r>
      <w:r w:rsidRPr="00E57D18">
        <w:rPr>
          <w:rFonts w:ascii="Times New Roman" w:eastAsia="Arial" w:hAnsi="Times New Roman" w:cs="Times New Roman"/>
          <w:sz w:val="20"/>
          <w:szCs w:val="20"/>
        </w:rPr>
        <w:t>o</w:t>
      </w:r>
      <w:r w:rsidRPr="00E57D18">
        <w:rPr>
          <w:rFonts w:ascii="Times New Roman" w:eastAsia="Arial" w:hAnsi="Times New Roman" w:cs="Times New Roman"/>
          <w:spacing w:val="1"/>
          <w:sz w:val="20"/>
          <w:szCs w:val="20"/>
        </w:rPr>
        <w:t>l</w:t>
      </w:r>
      <w:r w:rsidRPr="00E57D18">
        <w:rPr>
          <w:rFonts w:ascii="Times New Roman" w:eastAsia="Arial" w:hAnsi="Times New Roman" w:cs="Times New Roman"/>
          <w:spacing w:val="-1"/>
          <w:sz w:val="20"/>
          <w:szCs w:val="20"/>
        </w:rPr>
        <w:t>i</w:t>
      </w:r>
      <w:r w:rsidRPr="00E57D18">
        <w:rPr>
          <w:rFonts w:ascii="Times New Roman" w:eastAsia="Arial" w:hAnsi="Times New Roman" w:cs="Times New Roman"/>
          <w:spacing w:val="1"/>
          <w:sz w:val="20"/>
          <w:szCs w:val="20"/>
        </w:rPr>
        <w:t>c</w:t>
      </w:r>
      <w:r w:rsidRPr="00E57D18">
        <w:rPr>
          <w:rFonts w:ascii="Times New Roman" w:eastAsia="Arial" w:hAnsi="Times New Roman" w:cs="Times New Roman"/>
          <w:spacing w:val="-1"/>
          <w:sz w:val="20"/>
          <w:szCs w:val="20"/>
        </w:rPr>
        <w:t>i</w:t>
      </w:r>
      <w:r w:rsidRPr="00E57D18">
        <w:rPr>
          <w:rFonts w:ascii="Times New Roman" w:eastAsia="Arial" w:hAnsi="Times New Roman" w:cs="Times New Roman"/>
          <w:spacing w:val="2"/>
          <w:sz w:val="20"/>
          <w:szCs w:val="20"/>
        </w:rPr>
        <w:t>e</w:t>
      </w:r>
      <w:r w:rsidRPr="00E57D18">
        <w:rPr>
          <w:rFonts w:ascii="Times New Roman" w:eastAsia="Arial" w:hAnsi="Times New Roman" w:cs="Times New Roman"/>
          <w:sz w:val="20"/>
          <w:szCs w:val="20"/>
        </w:rPr>
        <w:t>s</w:t>
      </w:r>
      <w:r w:rsidRPr="00E57D18">
        <w:rPr>
          <w:rFonts w:ascii="Times New Roman" w:eastAsia="Arial" w:hAnsi="Times New Roman" w:cs="Times New Roman"/>
          <w:spacing w:val="-16"/>
          <w:sz w:val="20"/>
          <w:szCs w:val="20"/>
        </w:rPr>
        <w:t xml:space="preserve"> </w:t>
      </w:r>
      <w:r w:rsidRPr="00E57D18">
        <w:rPr>
          <w:rFonts w:ascii="Times New Roman" w:eastAsia="Arial" w:hAnsi="Times New Roman" w:cs="Times New Roman"/>
          <w:sz w:val="20"/>
          <w:szCs w:val="20"/>
        </w:rPr>
        <w:t>a</w:t>
      </w:r>
      <w:r w:rsidRPr="00E57D18">
        <w:rPr>
          <w:rFonts w:ascii="Times New Roman" w:eastAsia="Arial" w:hAnsi="Times New Roman" w:cs="Times New Roman"/>
          <w:spacing w:val="-1"/>
          <w:sz w:val="20"/>
          <w:szCs w:val="20"/>
        </w:rPr>
        <w:t>b</w:t>
      </w:r>
      <w:r w:rsidRPr="00E57D18">
        <w:rPr>
          <w:rFonts w:ascii="Times New Roman" w:eastAsia="Arial" w:hAnsi="Times New Roman" w:cs="Times New Roman"/>
          <w:spacing w:val="2"/>
          <w:sz w:val="20"/>
          <w:szCs w:val="20"/>
        </w:rPr>
        <w:t>o</w:t>
      </w:r>
      <w:r w:rsidRPr="00E57D18">
        <w:rPr>
          <w:rFonts w:ascii="Times New Roman" w:eastAsia="Arial" w:hAnsi="Times New Roman" w:cs="Times New Roman"/>
          <w:spacing w:val="-1"/>
          <w:sz w:val="20"/>
          <w:szCs w:val="20"/>
        </w:rPr>
        <w:t>v</w:t>
      </w:r>
      <w:r w:rsidRPr="00E57D18">
        <w:rPr>
          <w:rFonts w:ascii="Times New Roman" w:eastAsia="Arial" w:hAnsi="Times New Roman" w:cs="Times New Roman"/>
          <w:sz w:val="20"/>
          <w:szCs w:val="20"/>
        </w:rPr>
        <w:t>e.</w:t>
      </w:r>
    </w:p>
    <w:p w14:paraId="5F01DF7E" w14:textId="0A8F26A1" w:rsidR="008E3B96" w:rsidRPr="00FD6757" w:rsidRDefault="00E57D18" w:rsidP="00E57D18">
      <w:pPr>
        <w:tabs>
          <w:tab w:val="left" w:pos="1800"/>
          <w:tab w:val="left" w:pos="2340"/>
        </w:tabs>
        <w:spacing w:before="87" w:after="0" w:line="240" w:lineRule="auto"/>
        <w:ind w:right="-20"/>
        <w:rPr>
          <w:rFonts w:ascii="Times New Roman" w:eastAsia="Arial" w:hAnsi="Times New Roman" w:cs="Times New Roman"/>
          <w:sz w:val="20"/>
          <w:szCs w:val="20"/>
        </w:rPr>
      </w:pPr>
      <w:r>
        <w:rPr>
          <w:rFonts w:ascii="Times New Roman" w:eastAsia="Arial" w:hAnsi="Times New Roman" w:cs="Times New Roman"/>
          <w:w w:val="99"/>
          <w:sz w:val="20"/>
          <w:szCs w:val="20"/>
        </w:rPr>
        <w:t xml:space="preserve"> </w:t>
      </w:r>
      <w:r>
        <w:rPr>
          <w:rFonts w:ascii="Times New Roman" w:eastAsia="Arial" w:hAnsi="Times New Roman" w:cs="Times New Roman"/>
          <w:w w:val="99"/>
          <w:sz w:val="20"/>
          <w:szCs w:val="20"/>
        </w:rPr>
        <w:tab/>
      </w:r>
      <w:r>
        <w:rPr>
          <w:rFonts w:ascii="Times New Roman" w:eastAsia="Arial" w:hAnsi="Times New Roman" w:cs="Times New Roman"/>
          <w:spacing w:val="-1"/>
          <w:sz w:val="20"/>
          <w:szCs w:val="20"/>
        </w:rPr>
        <w:t>_____</w:t>
      </w:r>
      <w:r>
        <w:rPr>
          <w:rFonts w:ascii="Times New Roman" w:eastAsia="Arial" w:hAnsi="Times New Roman" w:cs="Times New Roman"/>
          <w:w w:val="99"/>
          <w:sz w:val="20"/>
          <w:szCs w:val="20"/>
        </w:rPr>
        <w:t xml:space="preserve"> </w:t>
      </w:r>
      <w:r w:rsidR="00C00A07" w:rsidRPr="00FD6757">
        <w:rPr>
          <w:rFonts w:ascii="Times New Roman" w:eastAsia="Arial" w:hAnsi="Times New Roman" w:cs="Times New Roman"/>
          <w:sz w:val="20"/>
          <w:szCs w:val="20"/>
        </w:rPr>
        <w:t>If</w:t>
      </w:r>
      <w:r w:rsidR="00C00A07" w:rsidRPr="00FD6757">
        <w:rPr>
          <w:rFonts w:ascii="Times New Roman" w:eastAsia="Arial" w:hAnsi="Times New Roman" w:cs="Times New Roman"/>
          <w:spacing w:val="1"/>
          <w:sz w:val="20"/>
          <w:szCs w:val="20"/>
        </w:rPr>
        <w:t xml:space="preserve"> s</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ted</w:t>
      </w:r>
      <w:r w:rsidR="00C00A07" w:rsidRPr="00FD6757">
        <w:rPr>
          <w:rFonts w:ascii="Times New Roman" w:eastAsia="Arial" w:hAnsi="Times New Roman" w:cs="Times New Roman"/>
          <w:spacing w:val="-8"/>
          <w:sz w:val="20"/>
          <w:szCs w:val="20"/>
        </w:rPr>
        <w:t xml:space="preserve"> </w:t>
      </w:r>
      <w:r w:rsidR="00C00A07" w:rsidRPr="00FD6757">
        <w:rPr>
          <w:rFonts w:ascii="Times New Roman" w:eastAsia="Arial" w:hAnsi="Times New Roman" w:cs="Times New Roman"/>
          <w:sz w:val="20"/>
          <w:szCs w:val="20"/>
        </w:rPr>
        <w:t>as an</w:t>
      </w:r>
      <w:r w:rsidR="00C00A07" w:rsidRPr="00FD6757">
        <w:rPr>
          <w:rFonts w:ascii="Times New Roman" w:eastAsia="Arial" w:hAnsi="Times New Roman" w:cs="Times New Roman"/>
          <w:spacing w:val="-1"/>
          <w:sz w:val="20"/>
          <w:szCs w:val="20"/>
        </w:rPr>
        <w:t xml:space="preserve"> i</w:t>
      </w:r>
      <w:r w:rsidR="00C00A07" w:rsidRPr="00FD6757">
        <w:rPr>
          <w:rFonts w:ascii="Times New Roman" w:eastAsia="Arial" w:hAnsi="Times New Roman" w:cs="Times New Roman"/>
          <w:sz w:val="20"/>
          <w:szCs w:val="20"/>
        </w:rPr>
        <w:t>nt</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pacing w:val="3"/>
          <w:sz w:val="20"/>
          <w:szCs w:val="20"/>
        </w:rPr>
        <w:t>r</w:t>
      </w:r>
      <w:r w:rsidR="00C00A07" w:rsidRPr="00FD6757">
        <w:rPr>
          <w:rFonts w:ascii="Times New Roman" w:eastAsia="Arial" w:hAnsi="Times New Roman" w:cs="Times New Roman"/>
          <w:spacing w:val="2"/>
          <w:sz w:val="20"/>
          <w:szCs w:val="20"/>
        </w:rPr>
        <w:t>n</w:t>
      </w:r>
      <w:r w:rsidR="00C00A07" w:rsidRPr="00FD6757">
        <w:rPr>
          <w:rFonts w:ascii="Times New Roman" w:eastAsia="Arial" w:hAnsi="Times New Roman" w:cs="Times New Roman"/>
          <w:sz w:val="20"/>
          <w:szCs w:val="20"/>
        </w:rPr>
        <w:t>,</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I</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2"/>
          <w:sz w:val="20"/>
          <w:szCs w:val="20"/>
        </w:rPr>
        <w:t>a</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ot</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b</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de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pacing w:val="2"/>
          <w:sz w:val="20"/>
          <w:szCs w:val="20"/>
        </w:rPr>
        <w:t>b</w:t>
      </w:r>
      <w:r w:rsidR="00C00A07" w:rsidRPr="00FD6757">
        <w:rPr>
          <w:rFonts w:ascii="Times New Roman" w:eastAsia="Arial" w:hAnsi="Times New Roman" w:cs="Times New Roman"/>
          <w:sz w:val="20"/>
          <w:szCs w:val="20"/>
        </w:rPr>
        <w:t>y</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z w:val="20"/>
          <w:szCs w:val="20"/>
        </w:rPr>
        <w:t>or</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pacing w:val="2"/>
          <w:sz w:val="20"/>
          <w:szCs w:val="20"/>
        </w:rPr>
        <w:t>d</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z w:val="20"/>
          <w:szCs w:val="20"/>
        </w:rPr>
        <w:t>g</w:t>
      </w:r>
      <w:r w:rsidR="00C00A07" w:rsidRPr="00FD6757">
        <w:rPr>
          <w:rFonts w:ascii="Times New Roman" w:eastAsia="Arial" w:hAnsi="Times New Roman" w:cs="Times New Roman"/>
          <w:spacing w:val="3"/>
          <w:sz w:val="20"/>
          <w:szCs w:val="20"/>
        </w:rPr>
        <w:t>r</w:t>
      </w:r>
      <w:r w:rsidR="00C00A07" w:rsidRPr="00FD6757">
        <w:rPr>
          <w:rFonts w:ascii="Times New Roman" w:eastAsia="Arial" w:hAnsi="Times New Roman" w:cs="Times New Roman"/>
          <w:sz w:val="20"/>
          <w:szCs w:val="20"/>
        </w:rPr>
        <w:t>ee</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to</w:t>
      </w:r>
      <w:r w:rsidR="00C00A07" w:rsidRPr="00FD6757">
        <w:rPr>
          <w:rFonts w:ascii="Times New Roman" w:eastAsia="Arial" w:hAnsi="Times New Roman" w:cs="Times New Roman"/>
          <w:spacing w:val="-1"/>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b</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de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pacing w:val="4"/>
          <w:sz w:val="20"/>
          <w:szCs w:val="20"/>
        </w:rPr>
        <w:t>b</w:t>
      </w:r>
      <w:r w:rsidR="00C00A07" w:rsidRPr="00FD6757">
        <w:rPr>
          <w:rFonts w:ascii="Times New Roman" w:eastAsia="Arial" w:hAnsi="Times New Roman" w:cs="Times New Roman"/>
          <w:sz w:val="20"/>
          <w:szCs w:val="20"/>
        </w:rPr>
        <w:t>y</w:t>
      </w:r>
      <w:r w:rsidR="00C00A07" w:rsidRPr="00FD6757">
        <w:rPr>
          <w:rFonts w:ascii="Times New Roman" w:eastAsia="Arial" w:hAnsi="Times New Roman" w:cs="Times New Roman"/>
          <w:spacing w:val="-6"/>
          <w:sz w:val="20"/>
          <w:szCs w:val="20"/>
        </w:rPr>
        <w:t xml:space="preserve"> </w:t>
      </w:r>
      <w:r w:rsidR="00C00A07" w:rsidRPr="00FD6757">
        <w:rPr>
          <w:rFonts w:ascii="Times New Roman" w:eastAsia="Arial" w:hAnsi="Times New Roman" w:cs="Times New Roman"/>
          <w:sz w:val="20"/>
          <w:szCs w:val="20"/>
        </w:rPr>
        <w:t>t</w:t>
      </w:r>
      <w:r w:rsidR="00C00A07" w:rsidRPr="00FD6757">
        <w:rPr>
          <w:rFonts w:ascii="Times New Roman" w:eastAsia="Arial" w:hAnsi="Times New Roman" w:cs="Times New Roman"/>
          <w:spacing w:val="1"/>
          <w:sz w:val="20"/>
          <w:szCs w:val="20"/>
        </w:rPr>
        <w:t>h</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pacing w:val="-1"/>
          <w:sz w:val="20"/>
          <w:szCs w:val="20"/>
        </w:rPr>
        <w:t>li</w:t>
      </w:r>
      <w:r w:rsidR="00C00A07" w:rsidRPr="00FD6757">
        <w:rPr>
          <w:rFonts w:ascii="Times New Roman" w:eastAsia="Arial" w:hAnsi="Times New Roman" w:cs="Times New Roman"/>
          <w:spacing w:val="3"/>
          <w:sz w:val="20"/>
          <w:szCs w:val="20"/>
        </w:rPr>
        <w:t>c</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es</w:t>
      </w:r>
      <w:r w:rsidR="00C00A07" w:rsidRPr="00FD6757">
        <w:rPr>
          <w:rFonts w:ascii="Times New Roman" w:eastAsia="Arial" w:hAnsi="Times New Roman" w:cs="Times New Roman"/>
          <w:spacing w:val="-18"/>
          <w:sz w:val="20"/>
          <w:szCs w:val="20"/>
        </w:rPr>
        <w:t xml:space="preserve"> </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1"/>
          <w:sz w:val="20"/>
          <w:szCs w:val="20"/>
        </w:rPr>
        <w:t>b</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pacing w:val="-1"/>
          <w:sz w:val="20"/>
          <w:szCs w:val="20"/>
        </w:rPr>
        <w:t>v</w:t>
      </w:r>
      <w:r w:rsidR="00C00A07" w:rsidRPr="00FD6757">
        <w:rPr>
          <w:rFonts w:ascii="Times New Roman" w:eastAsia="Arial" w:hAnsi="Times New Roman" w:cs="Times New Roman"/>
          <w:sz w:val="20"/>
          <w:szCs w:val="20"/>
        </w:rPr>
        <w:t>e.</w:t>
      </w:r>
    </w:p>
    <w:p w14:paraId="65E7CF2C" w14:textId="77777777" w:rsidR="008E3B96" w:rsidRPr="00FD6757" w:rsidRDefault="008E3B96">
      <w:pPr>
        <w:spacing w:after="0"/>
        <w:rPr>
          <w:rFonts w:ascii="Times New Roman" w:hAnsi="Times New Roman" w:cs="Times New Roman"/>
        </w:rPr>
        <w:sectPr w:rsidR="008E3B96" w:rsidRPr="00FD6757">
          <w:type w:val="continuous"/>
          <w:pgSz w:w="12240" w:h="15840"/>
          <w:pgMar w:top="340" w:right="200" w:bottom="280" w:left="460" w:header="720" w:footer="720" w:gutter="0"/>
          <w:cols w:space="720"/>
        </w:sectPr>
      </w:pPr>
    </w:p>
    <w:p w14:paraId="0903B084" w14:textId="77777777" w:rsidR="008E3B96" w:rsidRPr="00FD6757" w:rsidRDefault="00C00A07">
      <w:pPr>
        <w:spacing w:before="81" w:after="0" w:line="240" w:lineRule="auto"/>
        <w:ind w:left="4493" w:right="4700"/>
        <w:jc w:val="center"/>
        <w:rPr>
          <w:rFonts w:ascii="Times New Roman" w:eastAsia="Arial" w:hAnsi="Times New Roman" w:cs="Times New Roman"/>
          <w:sz w:val="20"/>
          <w:szCs w:val="20"/>
        </w:rPr>
      </w:pPr>
      <w:r w:rsidRPr="00FD6757">
        <w:rPr>
          <w:rFonts w:ascii="Times New Roman" w:eastAsia="Arial" w:hAnsi="Times New Roman" w:cs="Times New Roman"/>
          <w:b/>
          <w:bCs/>
          <w:sz w:val="20"/>
          <w:szCs w:val="20"/>
        </w:rPr>
        <w:lastRenderedPageBreak/>
        <w:t>CHURCH</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5"/>
          <w:w w:val="99"/>
          <w:sz w:val="20"/>
          <w:szCs w:val="20"/>
        </w:rPr>
        <w:t>A</w:t>
      </w:r>
      <w:r w:rsidRPr="00FD6757">
        <w:rPr>
          <w:rFonts w:ascii="Times New Roman" w:eastAsia="Arial" w:hAnsi="Times New Roman" w:cs="Times New Roman"/>
          <w:b/>
          <w:bCs/>
          <w:spacing w:val="3"/>
          <w:w w:val="99"/>
          <w:sz w:val="20"/>
          <w:szCs w:val="20"/>
        </w:rPr>
        <w:t>TT</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w w:val="99"/>
          <w:sz w:val="20"/>
          <w:szCs w:val="20"/>
        </w:rPr>
        <w:t>N</w:t>
      </w:r>
      <w:r w:rsidRPr="00FD6757">
        <w:rPr>
          <w:rFonts w:ascii="Times New Roman" w:eastAsia="Arial" w:hAnsi="Times New Roman" w:cs="Times New Roman"/>
          <w:b/>
          <w:bCs/>
          <w:spacing w:val="5"/>
          <w:w w:val="99"/>
          <w:sz w:val="20"/>
          <w:szCs w:val="20"/>
        </w:rPr>
        <w:t>D</w:t>
      </w:r>
      <w:r w:rsidRPr="00FD6757">
        <w:rPr>
          <w:rFonts w:ascii="Times New Roman" w:eastAsia="Arial" w:hAnsi="Times New Roman" w:cs="Times New Roman"/>
          <w:b/>
          <w:bCs/>
          <w:spacing w:val="-5"/>
          <w:w w:val="99"/>
          <w:sz w:val="20"/>
          <w:szCs w:val="20"/>
        </w:rPr>
        <w:t>A</w:t>
      </w:r>
      <w:r w:rsidRPr="00FD6757">
        <w:rPr>
          <w:rFonts w:ascii="Times New Roman" w:eastAsia="Arial" w:hAnsi="Times New Roman" w:cs="Times New Roman"/>
          <w:b/>
          <w:bCs/>
          <w:w w:val="99"/>
          <w:sz w:val="20"/>
          <w:szCs w:val="20"/>
        </w:rPr>
        <w:t>N</w:t>
      </w:r>
      <w:r w:rsidRPr="00FD6757">
        <w:rPr>
          <w:rFonts w:ascii="Times New Roman" w:eastAsia="Arial" w:hAnsi="Times New Roman" w:cs="Times New Roman"/>
          <w:b/>
          <w:bCs/>
          <w:spacing w:val="3"/>
          <w:w w:val="99"/>
          <w:sz w:val="20"/>
          <w:szCs w:val="20"/>
        </w:rPr>
        <w:t>C</w:t>
      </w:r>
      <w:r w:rsidRPr="00FD6757">
        <w:rPr>
          <w:rFonts w:ascii="Times New Roman" w:eastAsia="Arial" w:hAnsi="Times New Roman" w:cs="Times New Roman"/>
          <w:b/>
          <w:bCs/>
          <w:w w:val="99"/>
          <w:sz w:val="20"/>
          <w:szCs w:val="20"/>
        </w:rPr>
        <w:t>E</w:t>
      </w:r>
    </w:p>
    <w:p w14:paraId="6D977026" w14:textId="77777777" w:rsidR="008E3B96" w:rsidRPr="00FD6757" w:rsidRDefault="00C00A07">
      <w:pPr>
        <w:spacing w:after="0" w:line="219" w:lineRule="exact"/>
        <w:ind w:left="3041" w:right="3248"/>
        <w:jc w:val="center"/>
        <w:rPr>
          <w:rFonts w:ascii="Times New Roman" w:eastAsia="Arial" w:hAnsi="Times New Roman" w:cs="Times New Roman"/>
          <w:sz w:val="20"/>
          <w:szCs w:val="20"/>
        </w:rPr>
      </w:pPr>
      <w:r w:rsidRPr="00FD6757">
        <w:rPr>
          <w:rFonts w:ascii="Times New Roman" w:eastAsia="Arial" w:hAnsi="Times New Roman" w:cs="Times New Roman"/>
          <w:b/>
          <w:bCs/>
          <w:position w:val="-1"/>
          <w:sz w:val="20"/>
          <w:szCs w:val="20"/>
        </w:rPr>
        <w:t>List</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spacing w:val="1"/>
          <w:position w:val="-1"/>
          <w:sz w:val="20"/>
          <w:szCs w:val="20"/>
        </w:rPr>
        <w:t>t</w:t>
      </w:r>
      <w:r w:rsidRPr="00FD6757">
        <w:rPr>
          <w:rFonts w:ascii="Times New Roman" w:eastAsia="Arial" w:hAnsi="Times New Roman" w:cs="Times New Roman"/>
          <w:b/>
          <w:bCs/>
          <w:position w:val="-1"/>
          <w:sz w:val="20"/>
          <w:szCs w:val="20"/>
        </w:rPr>
        <w:t>he</w:t>
      </w:r>
      <w:r w:rsidRPr="00FD6757">
        <w:rPr>
          <w:rFonts w:ascii="Times New Roman" w:eastAsia="Arial" w:hAnsi="Times New Roman" w:cs="Times New Roman"/>
          <w:b/>
          <w:bCs/>
          <w:spacing w:val="-2"/>
          <w:position w:val="-1"/>
          <w:sz w:val="20"/>
          <w:szCs w:val="20"/>
        </w:rPr>
        <w:t xml:space="preserve"> </w:t>
      </w:r>
      <w:r w:rsidRPr="00FD6757">
        <w:rPr>
          <w:rFonts w:ascii="Times New Roman" w:eastAsia="Arial" w:hAnsi="Times New Roman" w:cs="Times New Roman"/>
          <w:b/>
          <w:bCs/>
          <w:position w:val="-1"/>
          <w:sz w:val="20"/>
          <w:szCs w:val="20"/>
        </w:rPr>
        <w:t>la</w:t>
      </w:r>
      <w:r w:rsidRPr="00FD6757">
        <w:rPr>
          <w:rFonts w:ascii="Times New Roman" w:eastAsia="Arial" w:hAnsi="Times New Roman" w:cs="Times New Roman"/>
          <w:b/>
          <w:bCs/>
          <w:spacing w:val="-1"/>
          <w:position w:val="-1"/>
          <w:sz w:val="20"/>
          <w:szCs w:val="20"/>
        </w:rPr>
        <w:t>s</w:t>
      </w:r>
      <w:r w:rsidRPr="00FD6757">
        <w:rPr>
          <w:rFonts w:ascii="Times New Roman" w:eastAsia="Arial" w:hAnsi="Times New Roman" w:cs="Times New Roman"/>
          <w:b/>
          <w:bCs/>
          <w:position w:val="-1"/>
          <w:sz w:val="20"/>
          <w:szCs w:val="20"/>
        </w:rPr>
        <w:t>t</w:t>
      </w:r>
      <w:r w:rsidRPr="00FD6757">
        <w:rPr>
          <w:rFonts w:ascii="Times New Roman" w:eastAsia="Arial" w:hAnsi="Times New Roman" w:cs="Times New Roman"/>
          <w:b/>
          <w:bCs/>
          <w:spacing w:val="-3"/>
          <w:position w:val="-1"/>
          <w:sz w:val="20"/>
          <w:szCs w:val="20"/>
        </w:rPr>
        <w:t xml:space="preserve"> </w:t>
      </w:r>
      <w:r w:rsidRPr="00FD6757">
        <w:rPr>
          <w:rFonts w:ascii="Times New Roman" w:eastAsia="Arial" w:hAnsi="Times New Roman" w:cs="Times New Roman"/>
          <w:b/>
          <w:bCs/>
          <w:position w:val="-1"/>
          <w:sz w:val="20"/>
          <w:szCs w:val="20"/>
        </w:rPr>
        <w:t>t</w:t>
      </w:r>
      <w:r w:rsidRPr="00FD6757">
        <w:rPr>
          <w:rFonts w:ascii="Times New Roman" w:eastAsia="Arial" w:hAnsi="Times New Roman" w:cs="Times New Roman"/>
          <w:b/>
          <w:bCs/>
          <w:spacing w:val="3"/>
          <w:position w:val="-1"/>
          <w:sz w:val="20"/>
          <w:szCs w:val="20"/>
        </w:rPr>
        <w:t>w</w:t>
      </w:r>
      <w:r w:rsidRPr="00FD6757">
        <w:rPr>
          <w:rFonts w:ascii="Times New Roman" w:eastAsia="Arial" w:hAnsi="Times New Roman" w:cs="Times New Roman"/>
          <w:b/>
          <w:bCs/>
          <w:position w:val="-1"/>
          <w:sz w:val="20"/>
          <w:szCs w:val="20"/>
        </w:rPr>
        <w:t>o</w:t>
      </w:r>
      <w:r w:rsidRPr="00FD6757">
        <w:rPr>
          <w:rFonts w:ascii="Times New Roman" w:eastAsia="Arial" w:hAnsi="Times New Roman" w:cs="Times New Roman"/>
          <w:b/>
          <w:bCs/>
          <w:spacing w:val="-3"/>
          <w:position w:val="-1"/>
          <w:sz w:val="20"/>
          <w:szCs w:val="20"/>
        </w:rPr>
        <w:t xml:space="preserve"> </w:t>
      </w:r>
      <w:r w:rsidRPr="00FD6757">
        <w:rPr>
          <w:rFonts w:ascii="Times New Roman" w:eastAsia="Arial" w:hAnsi="Times New Roman" w:cs="Times New Roman"/>
          <w:b/>
          <w:bCs/>
          <w:position w:val="-1"/>
          <w:sz w:val="20"/>
          <w:szCs w:val="20"/>
        </w:rPr>
        <w:t>ch</w:t>
      </w:r>
      <w:r w:rsidRPr="00FD6757">
        <w:rPr>
          <w:rFonts w:ascii="Times New Roman" w:eastAsia="Arial" w:hAnsi="Times New Roman" w:cs="Times New Roman"/>
          <w:b/>
          <w:bCs/>
          <w:spacing w:val="1"/>
          <w:position w:val="-1"/>
          <w:sz w:val="20"/>
          <w:szCs w:val="20"/>
        </w:rPr>
        <w:t>u</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ches</w:t>
      </w:r>
      <w:r w:rsidRPr="00FD6757">
        <w:rPr>
          <w:rFonts w:ascii="Times New Roman" w:eastAsia="Arial" w:hAnsi="Times New Roman" w:cs="Times New Roman"/>
          <w:b/>
          <w:bCs/>
          <w:spacing w:val="-6"/>
          <w:position w:val="-1"/>
          <w:sz w:val="20"/>
          <w:szCs w:val="20"/>
        </w:rPr>
        <w:t xml:space="preserve"> </w:t>
      </w:r>
      <w:r w:rsidRPr="00FD6757">
        <w:rPr>
          <w:rFonts w:ascii="Times New Roman" w:eastAsia="Arial" w:hAnsi="Times New Roman" w:cs="Times New Roman"/>
          <w:b/>
          <w:bCs/>
          <w:spacing w:val="-8"/>
          <w:position w:val="-1"/>
          <w:sz w:val="20"/>
          <w:szCs w:val="20"/>
        </w:rPr>
        <w:t>y</w:t>
      </w:r>
      <w:r w:rsidRPr="00FD6757">
        <w:rPr>
          <w:rFonts w:ascii="Times New Roman" w:eastAsia="Arial" w:hAnsi="Times New Roman" w:cs="Times New Roman"/>
          <w:b/>
          <w:bCs/>
          <w:spacing w:val="-4"/>
          <w:position w:val="-1"/>
          <w:sz w:val="20"/>
          <w:szCs w:val="20"/>
        </w:rPr>
        <w:t>o</w:t>
      </w:r>
      <w:r w:rsidRPr="00FD6757">
        <w:rPr>
          <w:rFonts w:ascii="Times New Roman" w:eastAsia="Arial" w:hAnsi="Times New Roman" w:cs="Times New Roman"/>
          <w:b/>
          <w:bCs/>
          <w:position w:val="-1"/>
          <w:sz w:val="20"/>
          <w:szCs w:val="20"/>
        </w:rPr>
        <w:t>u</w:t>
      </w:r>
      <w:r w:rsidRPr="00FD6757">
        <w:rPr>
          <w:rFonts w:ascii="Times New Roman" w:eastAsia="Arial" w:hAnsi="Times New Roman" w:cs="Times New Roman"/>
          <w:b/>
          <w:bCs/>
          <w:spacing w:val="-13"/>
          <w:position w:val="-1"/>
          <w:sz w:val="20"/>
          <w:szCs w:val="20"/>
        </w:rPr>
        <w:t xml:space="preserve"> </w:t>
      </w:r>
      <w:r w:rsidRPr="00FD6757">
        <w:rPr>
          <w:rFonts w:ascii="Times New Roman" w:eastAsia="Arial" w:hAnsi="Times New Roman" w:cs="Times New Roman"/>
          <w:b/>
          <w:bCs/>
          <w:position w:val="-1"/>
          <w:sz w:val="20"/>
          <w:szCs w:val="20"/>
        </w:rPr>
        <w:t>ha</w:t>
      </w:r>
      <w:r w:rsidRPr="00FD6757">
        <w:rPr>
          <w:rFonts w:ascii="Times New Roman" w:eastAsia="Arial" w:hAnsi="Times New Roman" w:cs="Times New Roman"/>
          <w:b/>
          <w:bCs/>
          <w:spacing w:val="1"/>
          <w:position w:val="-1"/>
          <w:sz w:val="20"/>
          <w:szCs w:val="20"/>
        </w:rPr>
        <w:t>v</w:t>
      </w:r>
      <w:r w:rsidRPr="00FD6757">
        <w:rPr>
          <w:rFonts w:ascii="Times New Roman" w:eastAsia="Arial" w:hAnsi="Times New Roman" w:cs="Times New Roman"/>
          <w:b/>
          <w:bCs/>
          <w:position w:val="-1"/>
          <w:sz w:val="20"/>
          <w:szCs w:val="20"/>
        </w:rPr>
        <w:t>e</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eg</w:t>
      </w:r>
      <w:r w:rsidRPr="00FD6757">
        <w:rPr>
          <w:rFonts w:ascii="Times New Roman" w:eastAsia="Arial" w:hAnsi="Times New Roman" w:cs="Times New Roman"/>
          <w:b/>
          <w:bCs/>
          <w:spacing w:val="1"/>
          <w:position w:val="-1"/>
          <w:sz w:val="20"/>
          <w:szCs w:val="20"/>
        </w:rPr>
        <w:t>u</w:t>
      </w:r>
      <w:r w:rsidRPr="00FD6757">
        <w:rPr>
          <w:rFonts w:ascii="Times New Roman" w:eastAsia="Arial" w:hAnsi="Times New Roman" w:cs="Times New Roman"/>
          <w:b/>
          <w:bCs/>
          <w:position w:val="-1"/>
          <w:sz w:val="20"/>
          <w:szCs w:val="20"/>
        </w:rPr>
        <w:t>l</w:t>
      </w:r>
      <w:r w:rsidRPr="00FD6757">
        <w:rPr>
          <w:rFonts w:ascii="Times New Roman" w:eastAsia="Arial" w:hAnsi="Times New Roman" w:cs="Times New Roman"/>
          <w:b/>
          <w:bCs/>
          <w:spacing w:val="2"/>
          <w:position w:val="-1"/>
          <w:sz w:val="20"/>
          <w:szCs w:val="20"/>
        </w:rPr>
        <w:t>a</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spacing w:val="2"/>
          <w:position w:val="-1"/>
          <w:sz w:val="20"/>
          <w:szCs w:val="20"/>
        </w:rPr>
        <w:t>l</w:t>
      </w:r>
      <w:r w:rsidRPr="00FD6757">
        <w:rPr>
          <w:rFonts w:ascii="Times New Roman" w:eastAsia="Arial" w:hAnsi="Times New Roman" w:cs="Times New Roman"/>
          <w:b/>
          <w:bCs/>
          <w:position w:val="-1"/>
          <w:sz w:val="20"/>
          <w:szCs w:val="20"/>
        </w:rPr>
        <w:t>y</w:t>
      </w:r>
      <w:r w:rsidRPr="00FD6757">
        <w:rPr>
          <w:rFonts w:ascii="Times New Roman" w:eastAsia="Arial" w:hAnsi="Times New Roman" w:cs="Times New Roman"/>
          <w:b/>
          <w:bCs/>
          <w:spacing w:val="-9"/>
          <w:position w:val="-1"/>
          <w:sz w:val="20"/>
          <w:szCs w:val="20"/>
        </w:rPr>
        <w:t xml:space="preserve"> </w:t>
      </w:r>
      <w:r w:rsidRPr="00FD6757">
        <w:rPr>
          <w:rFonts w:ascii="Times New Roman" w:eastAsia="Arial" w:hAnsi="Times New Roman" w:cs="Times New Roman"/>
          <w:b/>
          <w:bCs/>
          <w:w w:val="99"/>
          <w:position w:val="-1"/>
          <w:sz w:val="20"/>
          <w:szCs w:val="20"/>
        </w:rPr>
        <w:t>at</w:t>
      </w:r>
      <w:r w:rsidRPr="00FD6757">
        <w:rPr>
          <w:rFonts w:ascii="Times New Roman" w:eastAsia="Arial" w:hAnsi="Times New Roman" w:cs="Times New Roman"/>
          <w:b/>
          <w:bCs/>
          <w:spacing w:val="1"/>
          <w:w w:val="99"/>
          <w:position w:val="-1"/>
          <w:sz w:val="20"/>
          <w:szCs w:val="20"/>
        </w:rPr>
        <w:t>t</w:t>
      </w:r>
      <w:r w:rsidRPr="00FD6757">
        <w:rPr>
          <w:rFonts w:ascii="Times New Roman" w:eastAsia="Arial" w:hAnsi="Times New Roman" w:cs="Times New Roman"/>
          <w:b/>
          <w:bCs/>
          <w:w w:val="99"/>
          <w:position w:val="-1"/>
          <w:sz w:val="20"/>
          <w:szCs w:val="20"/>
        </w:rPr>
        <w:t>e</w:t>
      </w:r>
      <w:r w:rsidRPr="00FD6757">
        <w:rPr>
          <w:rFonts w:ascii="Times New Roman" w:eastAsia="Arial" w:hAnsi="Times New Roman" w:cs="Times New Roman"/>
          <w:b/>
          <w:bCs/>
          <w:spacing w:val="3"/>
          <w:w w:val="99"/>
          <w:position w:val="-1"/>
          <w:sz w:val="20"/>
          <w:szCs w:val="20"/>
        </w:rPr>
        <w:t>n</w:t>
      </w:r>
      <w:r w:rsidRPr="00FD6757">
        <w:rPr>
          <w:rFonts w:ascii="Times New Roman" w:eastAsia="Arial" w:hAnsi="Times New Roman" w:cs="Times New Roman"/>
          <w:b/>
          <w:bCs/>
          <w:w w:val="99"/>
          <w:position w:val="-1"/>
          <w:sz w:val="20"/>
          <w:szCs w:val="20"/>
        </w:rPr>
        <w:t>ded.</w:t>
      </w:r>
    </w:p>
    <w:p w14:paraId="65B6447C" w14:textId="77777777" w:rsidR="008E3B96" w:rsidRPr="00FD6757" w:rsidRDefault="008E3B96">
      <w:pPr>
        <w:spacing w:after="0" w:line="200" w:lineRule="exact"/>
        <w:rPr>
          <w:rFonts w:ascii="Times New Roman" w:hAnsi="Times New Roman" w:cs="Times New Roman"/>
          <w:sz w:val="20"/>
          <w:szCs w:val="20"/>
        </w:rPr>
      </w:pPr>
    </w:p>
    <w:p w14:paraId="1C6E2B6E" w14:textId="77777777" w:rsidR="008E3B96" w:rsidRPr="00FD6757" w:rsidRDefault="008E3B96">
      <w:pPr>
        <w:spacing w:before="12" w:after="0" w:line="240" w:lineRule="exact"/>
        <w:rPr>
          <w:rFonts w:ascii="Times New Roman" w:hAnsi="Times New Roman" w:cs="Times New Roman"/>
          <w:sz w:val="24"/>
          <w:szCs w:val="24"/>
        </w:rPr>
      </w:pPr>
    </w:p>
    <w:p w14:paraId="4984E165" w14:textId="77777777" w:rsidR="008E3B96" w:rsidRPr="00FD6757" w:rsidRDefault="00D50361">
      <w:pPr>
        <w:tabs>
          <w:tab w:val="left" w:pos="460"/>
          <w:tab w:val="left" w:pos="5740"/>
          <w:tab w:val="left" w:pos="10640"/>
        </w:tabs>
        <w:spacing w:before="34" w:after="0" w:line="226" w:lineRule="exact"/>
        <w:ind w:left="116" w:right="-20"/>
        <w:rPr>
          <w:rFonts w:ascii="Times New Roman" w:eastAsia="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18A67FE1" wp14:editId="46849EC6">
                <wp:simplePos x="0" y="0"/>
                <wp:positionH relativeFrom="page">
                  <wp:posOffset>300355</wp:posOffset>
                </wp:positionH>
                <wp:positionV relativeFrom="paragraph">
                  <wp:posOffset>-587375</wp:posOffset>
                </wp:positionV>
                <wp:extent cx="7193280" cy="478790"/>
                <wp:effectExtent l="5080" t="7620" r="2540" b="88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478790"/>
                          <a:chOff x="473" y="-925"/>
                          <a:chExt cx="11328" cy="754"/>
                        </a:xfrm>
                      </wpg:grpSpPr>
                      <wpg:grpSp>
                        <wpg:cNvPr id="52" name="Group 54"/>
                        <wpg:cNvGrpSpPr>
                          <a:grpSpLocks/>
                        </wpg:cNvGrpSpPr>
                        <wpg:grpSpPr bwMode="auto">
                          <a:xfrm>
                            <a:off x="480" y="-918"/>
                            <a:ext cx="11314" cy="740"/>
                            <a:chOff x="480" y="-918"/>
                            <a:chExt cx="11314" cy="740"/>
                          </a:xfrm>
                        </wpg:grpSpPr>
                        <wps:wsp>
                          <wps:cNvPr id="53" name="Freeform 55"/>
                          <wps:cNvSpPr>
                            <a:spLocks/>
                          </wps:cNvSpPr>
                          <wps:spPr bwMode="auto">
                            <a:xfrm>
                              <a:off x="480" y="-918"/>
                              <a:ext cx="11314" cy="740"/>
                            </a:xfrm>
                            <a:custGeom>
                              <a:avLst/>
                              <a:gdLst>
                                <a:gd name="T0" fmla="+- 0 480 480"/>
                                <a:gd name="T1" fmla="*/ T0 w 11314"/>
                                <a:gd name="T2" fmla="+- 0 -178 -918"/>
                                <a:gd name="T3" fmla="*/ -178 h 740"/>
                                <a:gd name="T4" fmla="+- 0 11794 480"/>
                                <a:gd name="T5" fmla="*/ T4 w 11314"/>
                                <a:gd name="T6" fmla="+- 0 -178 -918"/>
                                <a:gd name="T7" fmla="*/ -178 h 740"/>
                                <a:gd name="T8" fmla="+- 0 11794 480"/>
                                <a:gd name="T9" fmla="*/ T8 w 11314"/>
                                <a:gd name="T10" fmla="+- 0 -918 -918"/>
                                <a:gd name="T11" fmla="*/ -918 h 740"/>
                                <a:gd name="T12" fmla="+- 0 480 480"/>
                                <a:gd name="T13" fmla="*/ T12 w 11314"/>
                                <a:gd name="T14" fmla="+- 0 -918 -918"/>
                                <a:gd name="T15" fmla="*/ -918 h 740"/>
                                <a:gd name="T16" fmla="+- 0 480 480"/>
                                <a:gd name="T17" fmla="*/ T16 w 11314"/>
                                <a:gd name="T18" fmla="+- 0 -178 -918"/>
                                <a:gd name="T19" fmla="*/ -178 h 740"/>
                              </a:gdLst>
                              <a:ahLst/>
                              <a:cxnLst>
                                <a:cxn ang="0">
                                  <a:pos x="T1" y="T3"/>
                                </a:cxn>
                                <a:cxn ang="0">
                                  <a:pos x="T5" y="T7"/>
                                </a:cxn>
                                <a:cxn ang="0">
                                  <a:pos x="T9" y="T11"/>
                                </a:cxn>
                                <a:cxn ang="0">
                                  <a:pos x="T13" y="T15"/>
                                </a:cxn>
                                <a:cxn ang="0">
                                  <a:pos x="T17" y="T19"/>
                                </a:cxn>
                              </a:cxnLst>
                              <a:rect l="0" t="0" r="r" b="b"/>
                              <a:pathLst>
                                <a:path w="11314" h="740">
                                  <a:moveTo>
                                    <a:pt x="0" y="740"/>
                                  </a:moveTo>
                                  <a:lnTo>
                                    <a:pt x="11314" y="740"/>
                                  </a:lnTo>
                                  <a:lnTo>
                                    <a:pt x="11314" y="0"/>
                                  </a:lnTo>
                                  <a:lnTo>
                                    <a:pt x="0" y="0"/>
                                  </a:lnTo>
                                  <a:lnTo>
                                    <a:pt x="0" y="74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480" y="-918"/>
                            <a:ext cx="11314" cy="740"/>
                            <a:chOff x="480" y="-918"/>
                            <a:chExt cx="11314" cy="740"/>
                          </a:xfrm>
                        </wpg:grpSpPr>
                        <wps:wsp>
                          <wps:cNvPr id="55" name="Freeform 53"/>
                          <wps:cNvSpPr>
                            <a:spLocks/>
                          </wps:cNvSpPr>
                          <wps:spPr bwMode="auto">
                            <a:xfrm>
                              <a:off x="480" y="-918"/>
                              <a:ext cx="11314" cy="740"/>
                            </a:xfrm>
                            <a:custGeom>
                              <a:avLst/>
                              <a:gdLst>
                                <a:gd name="T0" fmla="+- 0 480 480"/>
                                <a:gd name="T1" fmla="*/ T0 w 11314"/>
                                <a:gd name="T2" fmla="+- 0 -178 -918"/>
                                <a:gd name="T3" fmla="*/ -178 h 740"/>
                                <a:gd name="T4" fmla="+- 0 11794 480"/>
                                <a:gd name="T5" fmla="*/ T4 w 11314"/>
                                <a:gd name="T6" fmla="+- 0 -178 -918"/>
                                <a:gd name="T7" fmla="*/ -178 h 740"/>
                                <a:gd name="T8" fmla="+- 0 11794 480"/>
                                <a:gd name="T9" fmla="*/ T8 w 11314"/>
                                <a:gd name="T10" fmla="+- 0 -918 -918"/>
                                <a:gd name="T11" fmla="*/ -918 h 740"/>
                                <a:gd name="T12" fmla="+- 0 480 480"/>
                                <a:gd name="T13" fmla="*/ T12 w 11314"/>
                                <a:gd name="T14" fmla="+- 0 -918 -918"/>
                                <a:gd name="T15" fmla="*/ -918 h 740"/>
                                <a:gd name="T16" fmla="+- 0 480 480"/>
                                <a:gd name="T17" fmla="*/ T16 w 11314"/>
                                <a:gd name="T18" fmla="+- 0 -178 -918"/>
                                <a:gd name="T19" fmla="*/ -178 h 740"/>
                              </a:gdLst>
                              <a:ahLst/>
                              <a:cxnLst>
                                <a:cxn ang="0">
                                  <a:pos x="T1" y="T3"/>
                                </a:cxn>
                                <a:cxn ang="0">
                                  <a:pos x="T5" y="T7"/>
                                </a:cxn>
                                <a:cxn ang="0">
                                  <a:pos x="T9" y="T11"/>
                                </a:cxn>
                                <a:cxn ang="0">
                                  <a:pos x="T13" y="T15"/>
                                </a:cxn>
                                <a:cxn ang="0">
                                  <a:pos x="T17" y="T19"/>
                                </a:cxn>
                              </a:cxnLst>
                              <a:rect l="0" t="0" r="r" b="b"/>
                              <a:pathLst>
                                <a:path w="11314" h="740">
                                  <a:moveTo>
                                    <a:pt x="0" y="740"/>
                                  </a:moveTo>
                                  <a:lnTo>
                                    <a:pt x="11314" y="740"/>
                                  </a:lnTo>
                                  <a:lnTo>
                                    <a:pt x="11314" y="0"/>
                                  </a:lnTo>
                                  <a:lnTo>
                                    <a:pt x="0" y="0"/>
                                  </a:lnTo>
                                  <a:lnTo>
                                    <a:pt x="0" y="74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53BC1FF" id="Group 51" o:spid="_x0000_s1026" style="position:absolute;margin-left:23.65pt;margin-top:-46.25pt;width:566.4pt;height:37.7pt;z-index:-251653632;mso-position-horizontal-relative:page" coordorigin="473,-925" coordsize="1132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">
                <v:group id="Group 54" o:spid="_x0000_s1027" style="position:absolute;left:480;top:-918;width:11314;height:740" coordorigin="480,-918"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480;top:-918;width:11314;height:740;visibility:visible;mso-wrap-style:square;v-text-anchor:top"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" path="m,740r11314,l11314,,,,,740e" fillcolor="#dfdfdf" stroked="f">
                    <v:path arrowok="t" o:connecttype="custom" o:connectlocs="0,-178;11314,-178;11314,-918;0,-918;0,-178" o:connectangles="0,0,0,0,0"/>
                  </v:shape>
                </v:group>
                <v:group id="Group 52" o:spid="_x0000_s1029" style="position:absolute;left:480;top:-918;width:11314;height:740" coordorigin="480,-918"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480;top:-918;width:11314;height:740;visibility:visible;mso-wrap-style:square;v-text-anchor:top"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" path="m,740r11314,l11314,,,,,740xe" filled="f" strokeweight=".48pt">
                    <v:path arrowok="t" o:connecttype="custom" o:connectlocs="0,-178;11314,-178;11314,-918;0,-918;0,-178" o:connectangles="0,0,0,0,0"/>
                  </v:shape>
                </v:group>
                <w10:wrap anchorx="page"/>
              </v:group>
            </w:pict>
          </mc:Fallback>
        </mc:AlternateContent>
      </w:r>
      <w:r w:rsidR="00C00A07" w:rsidRPr="00FD6757">
        <w:rPr>
          <w:rFonts w:ascii="Times New Roman" w:eastAsia="Wingdings" w:hAnsi="Times New Roman" w:cs="Times New Roman"/>
          <w:w w:val="99"/>
          <w:position w:val="-1"/>
          <w:sz w:val="20"/>
          <w:szCs w:val="20"/>
        </w:rPr>
        <w:t></w:t>
      </w:r>
      <w:r w:rsidR="00C00A07" w:rsidRPr="00FD6757">
        <w:rPr>
          <w:rFonts w:ascii="Times New Roman" w:eastAsia="Times New Roman" w:hAnsi="Times New Roman" w:cs="Times New Roman"/>
          <w:position w:val="-1"/>
          <w:sz w:val="20"/>
          <w:szCs w:val="20"/>
        </w:rPr>
        <w:tab/>
      </w:r>
      <w:r w:rsidR="00C00A07" w:rsidRPr="00FD6757">
        <w:rPr>
          <w:rFonts w:ascii="Times New Roman" w:eastAsia="Times New Roman" w:hAnsi="Times New Roman" w:cs="Times New Roman"/>
          <w:spacing w:val="-1"/>
          <w:w w:val="99"/>
          <w:position w:val="-1"/>
          <w:sz w:val="20"/>
          <w:szCs w:val="20"/>
        </w:rPr>
        <w:t>Chu</w:t>
      </w:r>
      <w:r w:rsidR="00C00A07" w:rsidRPr="00FD6757">
        <w:rPr>
          <w:rFonts w:ascii="Times New Roman" w:eastAsia="Times New Roman" w:hAnsi="Times New Roman" w:cs="Times New Roman"/>
          <w:spacing w:val="1"/>
          <w:w w:val="99"/>
          <w:position w:val="-1"/>
          <w:sz w:val="20"/>
          <w:szCs w:val="20"/>
        </w:rPr>
        <w:t>r</w:t>
      </w:r>
      <w:r w:rsidR="00C00A07" w:rsidRPr="00FD6757">
        <w:rPr>
          <w:rFonts w:ascii="Times New Roman" w:eastAsia="Times New Roman" w:hAnsi="Times New Roman" w:cs="Times New Roman"/>
          <w:w w:val="99"/>
          <w:position w:val="-1"/>
          <w:sz w:val="20"/>
          <w:szCs w:val="20"/>
        </w:rPr>
        <w:t>ch</w:t>
      </w:r>
      <w:r w:rsidR="00C00A07" w:rsidRPr="00FD6757">
        <w:rPr>
          <w:rFonts w:ascii="Times New Roman" w:eastAsia="Times New Roman" w:hAnsi="Times New Roman" w:cs="Times New Roman"/>
          <w:w w:val="99"/>
          <w:position w:val="-1"/>
          <w:sz w:val="20"/>
          <w:szCs w:val="20"/>
          <w:u w:val="single" w:color="000000"/>
        </w:rPr>
        <w:t xml:space="preserve"> </w:t>
      </w:r>
      <w:proofErr w:type="gramStart"/>
      <w:r w:rsidR="00C00A07" w:rsidRPr="00FD6757">
        <w:rPr>
          <w:rFonts w:ascii="Times New Roman" w:eastAsia="Times New Roman" w:hAnsi="Times New Roman" w:cs="Times New Roman"/>
          <w:position w:val="-1"/>
          <w:sz w:val="20"/>
          <w:szCs w:val="20"/>
          <w:u w:val="single" w:color="000000"/>
        </w:rPr>
        <w:tab/>
      </w:r>
      <w:r w:rsidR="00C00A07" w:rsidRPr="00FD6757">
        <w:rPr>
          <w:rFonts w:ascii="Times New Roman" w:eastAsia="Times New Roman" w:hAnsi="Times New Roman" w:cs="Times New Roman"/>
          <w:position w:val="-1"/>
          <w:sz w:val="20"/>
          <w:szCs w:val="20"/>
        </w:rPr>
        <w:t xml:space="preserve">  </w:t>
      </w:r>
      <w:r w:rsidR="00C00A07" w:rsidRPr="00FD6757">
        <w:rPr>
          <w:rFonts w:ascii="Times New Roman" w:eastAsia="Times New Roman" w:hAnsi="Times New Roman" w:cs="Times New Roman"/>
          <w:spacing w:val="-3"/>
          <w:w w:val="99"/>
          <w:position w:val="-1"/>
          <w:sz w:val="20"/>
          <w:szCs w:val="20"/>
        </w:rPr>
        <w:t>Ci</w:t>
      </w:r>
      <w:r w:rsidR="00C00A07" w:rsidRPr="00FD6757">
        <w:rPr>
          <w:rFonts w:ascii="Times New Roman" w:eastAsia="Times New Roman" w:hAnsi="Times New Roman" w:cs="Times New Roman"/>
          <w:w w:val="99"/>
          <w:position w:val="-1"/>
          <w:sz w:val="20"/>
          <w:szCs w:val="20"/>
        </w:rPr>
        <w:t>t</w:t>
      </w:r>
      <w:r w:rsidR="00C00A07" w:rsidRPr="00FD6757">
        <w:rPr>
          <w:rFonts w:ascii="Times New Roman" w:eastAsia="Times New Roman" w:hAnsi="Times New Roman" w:cs="Times New Roman"/>
          <w:spacing w:val="-4"/>
          <w:w w:val="99"/>
          <w:position w:val="-1"/>
          <w:sz w:val="20"/>
          <w:szCs w:val="20"/>
        </w:rPr>
        <w:t>y</w:t>
      </w:r>
      <w:proofErr w:type="gramEnd"/>
      <w:r w:rsidR="00C00A07" w:rsidRPr="00FD6757">
        <w:rPr>
          <w:rFonts w:ascii="Times New Roman" w:eastAsia="Times New Roman" w:hAnsi="Times New Roman" w:cs="Times New Roman"/>
          <w:w w:val="99"/>
          <w:position w:val="-1"/>
          <w:sz w:val="20"/>
          <w:szCs w:val="20"/>
        </w:rPr>
        <w:t>/</w:t>
      </w:r>
      <w:r w:rsidR="00C00A07" w:rsidRPr="00FD6757">
        <w:rPr>
          <w:rFonts w:ascii="Times New Roman" w:eastAsia="Times New Roman" w:hAnsi="Times New Roman" w:cs="Times New Roman"/>
          <w:spacing w:val="-3"/>
          <w:w w:val="99"/>
          <w:position w:val="-1"/>
          <w:sz w:val="20"/>
          <w:szCs w:val="20"/>
        </w:rPr>
        <w:t>St</w:t>
      </w:r>
      <w:r w:rsidR="00C00A07" w:rsidRPr="00FD6757">
        <w:rPr>
          <w:rFonts w:ascii="Times New Roman" w:eastAsia="Times New Roman" w:hAnsi="Times New Roman" w:cs="Times New Roman"/>
          <w:spacing w:val="-2"/>
          <w:w w:val="99"/>
          <w:position w:val="-1"/>
          <w:sz w:val="20"/>
          <w:szCs w:val="20"/>
        </w:rPr>
        <w:t>a</w:t>
      </w:r>
      <w:r w:rsidR="00C00A07" w:rsidRPr="00FD6757">
        <w:rPr>
          <w:rFonts w:ascii="Times New Roman" w:eastAsia="Times New Roman" w:hAnsi="Times New Roman" w:cs="Times New Roman"/>
          <w:spacing w:val="-3"/>
          <w:w w:val="99"/>
          <w:position w:val="-1"/>
          <w:sz w:val="20"/>
          <w:szCs w:val="20"/>
        </w:rPr>
        <w:t>t</w:t>
      </w:r>
      <w:r w:rsidR="00C00A07" w:rsidRPr="00FD6757">
        <w:rPr>
          <w:rFonts w:ascii="Times New Roman" w:eastAsia="Times New Roman" w:hAnsi="Times New Roman" w:cs="Times New Roman"/>
          <w:spacing w:val="-2"/>
          <w:w w:val="99"/>
          <w:position w:val="-1"/>
          <w:sz w:val="20"/>
          <w:szCs w:val="20"/>
        </w:rPr>
        <w:t>e</w:t>
      </w:r>
      <w:r w:rsidR="00C00A07" w:rsidRPr="00FD6757">
        <w:rPr>
          <w:rFonts w:ascii="Times New Roman" w:eastAsia="Times New Roman" w:hAnsi="Times New Roman" w:cs="Times New Roman"/>
          <w:w w:val="99"/>
          <w:position w:val="-1"/>
          <w:sz w:val="20"/>
          <w:szCs w:val="20"/>
          <w:u w:val="single" w:color="000000"/>
        </w:rPr>
        <w:t xml:space="preserve"> </w:t>
      </w:r>
      <w:r w:rsidR="00C00A07" w:rsidRPr="00FD6757">
        <w:rPr>
          <w:rFonts w:ascii="Times New Roman" w:eastAsia="Times New Roman" w:hAnsi="Times New Roman" w:cs="Times New Roman"/>
          <w:position w:val="-1"/>
          <w:sz w:val="20"/>
          <w:szCs w:val="20"/>
          <w:u w:val="single" w:color="000000"/>
        </w:rPr>
        <w:tab/>
      </w:r>
    </w:p>
    <w:p w14:paraId="09C7AFA5" w14:textId="77777777" w:rsidR="008E3B96" w:rsidRPr="00FD6757" w:rsidRDefault="008E3B96">
      <w:pPr>
        <w:spacing w:before="2" w:after="0" w:line="200" w:lineRule="exact"/>
        <w:rPr>
          <w:rFonts w:ascii="Times New Roman" w:hAnsi="Times New Roman" w:cs="Times New Roman"/>
          <w:sz w:val="20"/>
          <w:szCs w:val="20"/>
        </w:rPr>
      </w:pPr>
    </w:p>
    <w:p w14:paraId="4CA9F926" w14:textId="77777777" w:rsidR="008E3B96" w:rsidRPr="00FD6757" w:rsidRDefault="00C00A07">
      <w:pPr>
        <w:tabs>
          <w:tab w:val="left" w:pos="4660"/>
          <w:tab w:val="left" w:pos="10640"/>
        </w:tabs>
        <w:spacing w:before="33" w:after="0" w:line="226" w:lineRule="exact"/>
        <w:ind w:left="476" w:right="-20"/>
        <w:rPr>
          <w:rFonts w:ascii="Times New Roman" w:eastAsia="Times New Roman" w:hAnsi="Times New Roman" w:cs="Times New Roman"/>
          <w:sz w:val="20"/>
          <w:szCs w:val="20"/>
        </w:rPr>
      </w:pPr>
      <w:r w:rsidRPr="00FD6757">
        <w:rPr>
          <w:rFonts w:ascii="Times New Roman" w:eastAsia="Times New Roman" w:hAnsi="Times New Roman" w:cs="Times New Roman"/>
          <w:spacing w:val="-3"/>
          <w:w w:val="99"/>
          <w:position w:val="-1"/>
          <w:sz w:val="20"/>
          <w:szCs w:val="20"/>
        </w:rPr>
        <w:t>F</w:t>
      </w:r>
      <w:r w:rsidRPr="00FD6757">
        <w:rPr>
          <w:rFonts w:ascii="Times New Roman" w:eastAsia="Times New Roman" w:hAnsi="Times New Roman" w:cs="Times New Roman"/>
          <w:spacing w:val="-2"/>
          <w:w w:val="99"/>
          <w:position w:val="-1"/>
          <w:sz w:val="20"/>
          <w:szCs w:val="20"/>
        </w:rPr>
        <w:t>r</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w w:val="99"/>
          <w:position w:val="-1"/>
          <w:sz w:val="20"/>
          <w:szCs w:val="20"/>
        </w:rPr>
        <w:t>m</w:t>
      </w:r>
      <w:r w:rsidRPr="00FD6757">
        <w:rPr>
          <w:rFonts w:ascii="Times New Roman" w:eastAsia="Times New Roman" w:hAnsi="Times New Roman" w:cs="Times New Roman"/>
          <w:spacing w:val="-6"/>
          <w:position w:val="-1"/>
          <w:sz w:val="20"/>
          <w:szCs w:val="20"/>
        </w:rPr>
        <w:t xml:space="preserve"> </w:t>
      </w:r>
      <w:proofErr w:type="gramStart"/>
      <w:r w:rsidRPr="00FD6757">
        <w:rPr>
          <w:rFonts w:ascii="Times New Roman" w:eastAsia="Times New Roman" w:hAnsi="Times New Roman" w:cs="Times New Roman"/>
          <w:spacing w:val="-2"/>
          <w:w w:val="99"/>
          <w:position w:val="-1"/>
          <w:sz w:val="20"/>
          <w:szCs w:val="20"/>
        </w:rPr>
        <w:t>Da</w:t>
      </w:r>
      <w:r w:rsidRPr="00FD6757">
        <w:rPr>
          <w:rFonts w:ascii="Times New Roman" w:eastAsia="Times New Roman" w:hAnsi="Times New Roman" w:cs="Times New Roman"/>
          <w:spacing w:val="-3"/>
          <w:w w:val="99"/>
          <w:position w:val="-1"/>
          <w:sz w:val="20"/>
          <w:szCs w:val="20"/>
        </w:rPr>
        <w:t>t</w:t>
      </w:r>
      <w:r w:rsidRPr="00FD6757">
        <w:rPr>
          <w:rFonts w:ascii="Times New Roman" w:eastAsia="Times New Roman" w:hAnsi="Times New Roman" w:cs="Times New Roman"/>
          <w:w w:val="99"/>
          <w:position w:val="-1"/>
          <w:sz w:val="20"/>
          <w:szCs w:val="20"/>
        </w:rPr>
        <w:t>e</w:t>
      </w:r>
      <w:r w:rsidRPr="00FD6757">
        <w:rPr>
          <w:rFonts w:ascii="Times New Roman" w:eastAsia="Times New Roman" w:hAnsi="Times New Roman" w:cs="Times New Roman"/>
          <w:spacing w:val="-1"/>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roofErr w:type="gramEnd"/>
      <w:r w:rsidRPr="00FD6757">
        <w:rPr>
          <w:rFonts w:ascii="Times New Roman" w:eastAsia="Times New Roman" w:hAnsi="Times New Roman" w:cs="Times New Roman"/>
          <w:w w:val="99"/>
          <w:position w:val="-1"/>
          <w:sz w:val="20"/>
          <w:szCs w:val="20"/>
        </w:rPr>
        <w:t>t</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2FC80717" w14:textId="77777777" w:rsidR="008E3B96" w:rsidRPr="00FD6757" w:rsidRDefault="008E3B96">
      <w:pPr>
        <w:spacing w:before="2" w:after="0" w:line="220" w:lineRule="exact"/>
        <w:rPr>
          <w:rFonts w:ascii="Times New Roman" w:hAnsi="Times New Roman" w:cs="Times New Roman"/>
        </w:rPr>
      </w:pPr>
    </w:p>
    <w:p w14:paraId="27C4C07E" w14:textId="77777777" w:rsidR="008E3B96" w:rsidRPr="00FD6757" w:rsidRDefault="00C00A07">
      <w:pPr>
        <w:tabs>
          <w:tab w:val="left" w:pos="460"/>
          <w:tab w:val="left" w:pos="5740"/>
          <w:tab w:val="left" w:pos="10640"/>
        </w:tabs>
        <w:spacing w:before="34" w:after="0" w:line="226" w:lineRule="exact"/>
        <w:ind w:left="116" w:right="-20"/>
        <w:rPr>
          <w:rFonts w:ascii="Times New Roman" w:eastAsia="Times New Roman" w:hAnsi="Times New Roman" w:cs="Times New Roman"/>
          <w:sz w:val="20"/>
          <w:szCs w:val="20"/>
        </w:rPr>
      </w:pPr>
      <w:r w:rsidRPr="00FD6757">
        <w:rPr>
          <w:rFonts w:ascii="Times New Roman" w:eastAsia="Wingdings" w:hAnsi="Times New Roman" w:cs="Times New Roman"/>
          <w:w w:val="99"/>
          <w:position w:val="-1"/>
          <w:sz w:val="20"/>
          <w:szCs w:val="20"/>
        </w:rPr>
        <w:t></w:t>
      </w:r>
      <w:r w:rsidRPr="00FD6757">
        <w:rPr>
          <w:rFonts w:ascii="Times New Roman" w:eastAsia="Times New Roman" w:hAnsi="Times New Roman" w:cs="Times New Roman"/>
          <w:position w:val="-1"/>
          <w:sz w:val="20"/>
          <w:szCs w:val="20"/>
        </w:rPr>
        <w:tab/>
      </w:r>
      <w:r w:rsidRPr="00FD6757">
        <w:rPr>
          <w:rFonts w:ascii="Times New Roman" w:eastAsia="Times New Roman" w:hAnsi="Times New Roman" w:cs="Times New Roman"/>
          <w:spacing w:val="-1"/>
          <w:w w:val="99"/>
          <w:position w:val="-1"/>
          <w:sz w:val="20"/>
          <w:szCs w:val="20"/>
        </w:rPr>
        <w:t>Chu</w:t>
      </w:r>
      <w:r w:rsidRPr="00FD6757">
        <w:rPr>
          <w:rFonts w:ascii="Times New Roman" w:eastAsia="Times New Roman" w:hAnsi="Times New Roman" w:cs="Times New Roman"/>
          <w:spacing w:val="1"/>
          <w:w w:val="99"/>
          <w:position w:val="-1"/>
          <w:sz w:val="20"/>
          <w:szCs w:val="20"/>
        </w:rPr>
        <w:t>r</w:t>
      </w:r>
      <w:r w:rsidRPr="00FD6757">
        <w:rPr>
          <w:rFonts w:ascii="Times New Roman" w:eastAsia="Times New Roman" w:hAnsi="Times New Roman" w:cs="Times New Roman"/>
          <w:w w:val="99"/>
          <w:position w:val="-1"/>
          <w:sz w:val="20"/>
          <w:szCs w:val="20"/>
        </w:rPr>
        <w:t>ch</w:t>
      </w:r>
      <w:r w:rsidRPr="00FD6757">
        <w:rPr>
          <w:rFonts w:ascii="Times New Roman" w:eastAsia="Times New Roman" w:hAnsi="Times New Roman" w:cs="Times New Roman"/>
          <w:w w:val="99"/>
          <w:position w:val="-1"/>
          <w:sz w:val="20"/>
          <w:szCs w:val="20"/>
          <w:u w:val="single" w:color="000000"/>
        </w:rPr>
        <w:t xml:space="preserve"> </w:t>
      </w:r>
      <w:proofErr w:type="gramStart"/>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position w:val="-1"/>
          <w:sz w:val="20"/>
          <w:szCs w:val="20"/>
        </w:rPr>
        <w:t xml:space="preserve">  </w:t>
      </w:r>
      <w:r w:rsidRPr="00FD6757">
        <w:rPr>
          <w:rFonts w:ascii="Times New Roman" w:eastAsia="Times New Roman" w:hAnsi="Times New Roman" w:cs="Times New Roman"/>
          <w:spacing w:val="-3"/>
          <w:w w:val="99"/>
          <w:position w:val="-1"/>
          <w:sz w:val="20"/>
          <w:szCs w:val="20"/>
        </w:rPr>
        <w:t>Ci</w:t>
      </w:r>
      <w:r w:rsidRPr="00FD6757">
        <w:rPr>
          <w:rFonts w:ascii="Times New Roman" w:eastAsia="Times New Roman" w:hAnsi="Times New Roman" w:cs="Times New Roman"/>
          <w:w w:val="99"/>
          <w:position w:val="-1"/>
          <w:sz w:val="20"/>
          <w:szCs w:val="20"/>
        </w:rPr>
        <w:t>t</w:t>
      </w:r>
      <w:r w:rsidRPr="00FD6757">
        <w:rPr>
          <w:rFonts w:ascii="Times New Roman" w:eastAsia="Times New Roman" w:hAnsi="Times New Roman" w:cs="Times New Roman"/>
          <w:spacing w:val="-4"/>
          <w:w w:val="99"/>
          <w:position w:val="-1"/>
          <w:sz w:val="20"/>
          <w:szCs w:val="20"/>
        </w:rPr>
        <w:t>y</w:t>
      </w:r>
      <w:proofErr w:type="gramEnd"/>
      <w:r w:rsidRPr="00FD6757">
        <w:rPr>
          <w:rFonts w:ascii="Times New Roman" w:eastAsia="Times New Roman" w:hAnsi="Times New Roman" w:cs="Times New Roman"/>
          <w:w w:val="99"/>
          <w:position w:val="-1"/>
          <w:sz w:val="20"/>
          <w:szCs w:val="20"/>
        </w:rPr>
        <w:t>/</w:t>
      </w:r>
      <w:r w:rsidRPr="00FD6757">
        <w:rPr>
          <w:rFonts w:ascii="Times New Roman" w:eastAsia="Times New Roman" w:hAnsi="Times New Roman" w:cs="Times New Roman"/>
          <w:spacing w:val="-3"/>
          <w:w w:val="99"/>
          <w:position w:val="-1"/>
          <w:sz w:val="20"/>
          <w:szCs w:val="20"/>
        </w:rPr>
        <w:t>St</w:t>
      </w:r>
      <w:r w:rsidRPr="00FD6757">
        <w:rPr>
          <w:rFonts w:ascii="Times New Roman" w:eastAsia="Times New Roman" w:hAnsi="Times New Roman" w:cs="Times New Roman"/>
          <w:spacing w:val="-2"/>
          <w:w w:val="99"/>
          <w:position w:val="-1"/>
          <w:sz w:val="20"/>
          <w:szCs w:val="20"/>
        </w:rPr>
        <w:t>a</w:t>
      </w:r>
      <w:r w:rsidRPr="00FD6757">
        <w:rPr>
          <w:rFonts w:ascii="Times New Roman" w:eastAsia="Times New Roman" w:hAnsi="Times New Roman" w:cs="Times New Roman"/>
          <w:spacing w:val="-3"/>
          <w:w w:val="99"/>
          <w:position w:val="-1"/>
          <w:sz w:val="20"/>
          <w:szCs w:val="20"/>
        </w:rPr>
        <w:t>t</w:t>
      </w:r>
      <w:r w:rsidRPr="00FD6757">
        <w:rPr>
          <w:rFonts w:ascii="Times New Roman" w:eastAsia="Times New Roman" w:hAnsi="Times New Roman" w:cs="Times New Roman"/>
          <w:spacing w:val="-2"/>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42197206" w14:textId="77777777" w:rsidR="008E3B96" w:rsidRPr="00FD6757" w:rsidRDefault="008E3B96">
      <w:pPr>
        <w:spacing w:before="2" w:after="0" w:line="200" w:lineRule="exact"/>
        <w:rPr>
          <w:rFonts w:ascii="Times New Roman" w:hAnsi="Times New Roman" w:cs="Times New Roman"/>
          <w:sz w:val="20"/>
          <w:szCs w:val="20"/>
        </w:rPr>
      </w:pPr>
    </w:p>
    <w:p w14:paraId="65381842" w14:textId="58C4F312" w:rsidR="008E3B96" w:rsidRDefault="00C00A07">
      <w:pPr>
        <w:tabs>
          <w:tab w:val="left" w:pos="4660"/>
          <w:tab w:val="left" w:pos="10640"/>
        </w:tabs>
        <w:spacing w:before="33" w:after="0" w:line="226" w:lineRule="exact"/>
        <w:ind w:left="476" w:right="-20"/>
        <w:rPr>
          <w:ins w:id="0" w:author="Maddalena Savary" w:date="2019-10-07T14:43:00Z"/>
          <w:rFonts w:ascii="Times New Roman" w:eastAsia="Times New Roman" w:hAnsi="Times New Roman" w:cs="Times New Roman"/>
          <w:position w:val="-1"/>
          <w:sz w:val="20"/>
          <w:szCs w:val="20"/>
          <w:u w:val="single" w:color="000000"/>
        </w:rPr>
      </w:pPr>
      <w:r w:rsidRPr="00FD6757">
        <w:rPr>
          <w:rFonts w:ascii="Times New Roman" w:eastAsia="Times New Roman" w:hAnsi="Times New Roman" w:cs="Times New Roman"/>
          <w:spacing w:val="-3"/>
          <w:w w:val="99"/>
          <w:position w:val="-1"/>
          <w:sz w:val="20"/>
          <w:szCs w:val="20"/>
        </w:rPr>
        <w:t>F</w:t>
      </w:r>
      <w:r w:rsidRPr="00FD6757">
        <w:rPr>
          <w:rFonts w:ascii="Times New Roman" w:eastAsia="Times New Roman" w:hAnsi="Times New Roman" w:cs="Times New Roman"/>
          <w:spacing w:val="-2"/>
          <w:w w:val="99"/>
          <w:position w:val="-1"/>
          <w:sz w:val="20"/>
          <w:szCs w:val="20"/>
        </w:rPr>
        <w:t>r</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w w:val="99"/>
          <w:position w:val="-1"/>
          <w:sz w:val="20"/>
          <w:szCs w:val="20"/>
        </w:rPr>
        <w:t>m</w:t>
      </w:r>
      <w:r w:rsidRPr="00FD6757">
        <w:rPr>
          <w:rFonts w:ascii="Times New Roman" w:eastAsia="Times New Roman" w:hAnsi="Times New Roman" w:cs="Times New Roman"/>
          <w:spacing w:val="-6"/>
          <w:position w:val="-1"/>
          <w:sz w:val="20"/>
          <w:szCs w:val="20"/>
        </w:rPr>
        <w:t xml:space="preserve"> </w:t>
      </w:r>
      <w:proofErr w:type="gramStart"/>
      <w:r w:rsidRPr="00FD6757">
        <w:rPr>
          <w:rFonts w:ascii="Times New Roman" w:eastAsia="Times New Roman" w:hAnsi="Times New Roman" w:cs="Times New Roman"/>
          <w:spacing w:val="-2"/>
          <w:w w:val="99"/>
          <w:position w:val="-1"/>
          <w:sz w:val="20"/>
          <w:szCs w:val="20"/>
        </w:rPr>
        <w:t>Da</w:t>
      </w:r>
      <w:r w:rsidRPr="00FD6757">
        <w:rPr>
          <w:rFonts w:ascii="Times New Roman" w:eastAsia="Times New Roman" w:hAnsi="Times New Roman" w:cs="Times New Roman"/>
          <w:spacing w:val="-3"/>
          <w:w w:val="99"/>
          <w:position w:val="-1"/>
          <w:sz w:val="20"/>
          <w:szCs w:val="20"/>
        </w:rPr>
        <w:t>t</w:t>
      </w:r>
      <w:r w:rsidRPr="00FD6757">
        <w:rPr>
          <w:rFonts w:ascii="Times New Roman" w:eastAsia="Times New Roman" w:hAnsi="Times New Roman" w:cs="Times New Roman"/>
          <w:w w:val="99"/>
          <w:position w:val="-1"/>
          <w:sz w:val="20"/>
          <w:szCs w:val="20"/>
        </w:rPr>
        <w:t>e</w:t>
      </w:r>
      <w:r w:rsidRPr="00FD6757">
        <w:rPr>
          <w:rFonts w:ascii="Times New Roman" w:eastAsia="Times New Roman" w:hAnsi="Times New Roman" w:cs="Times New Roman"/>
          <w:spacing w:val="-1"/>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roofErr w:type="gramEnd"/>
      <w:r w:rsidRPr="00FD6757">
        <w:rPr>
          <w:rFonts w:ascii="Times New Roman" w:eastAsia="Times New Roman" w:hAnsi="Times New Roman" w:cs="Times New Roman"/>
          <w:w w:val="99"/>
          <w:position w:val="-1"/>
          <w:sz w:val="20"/>
          <w:szCs w:val="20"/>
        </w:rPr>
        <w:t>t</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12B317B6" w14:textId="77777777" w:rsidR="00193CD0" w:rsidRDefault="00193CD0" w:rsidP="001D4A96">
      <w:pPr>
        <w:tabs>
          <w:tab w:val="left" w:pos="4660"/>
          <w:tab w:val="left" w:pos="10640"/>
        </w:tabs>
        <w:spacing w:before="33" w:after="0" w:line="226" w:lineRule="exact"/>
        <w:ind w:right="-20"/>
        <w:rPr>
          <w:ins w:id="1" w:author="Maddalena Savary" w:date="2019-10-07T14:44:00Z"/>
          <w:rFonts w:ascii="Times New Roman" w:eastAsia="Times New Roman" w:hAnsi="Times New Roman" w:cs="Times New Roman"/>
          <w:position w:val="-1"/>
          <w:sz w:val="20"/>
          <w:szCs w:val="20"/>
          <w:u w:val="single" w:color="000000"/>
        </w:rPr>
      </w:pPr>
    </w:p>
    <w:p w14:paraId="6A0E7DB9" w14:textId="5C3CD36B" w:rsidR="00193CD0" w:rsidRPr="001D4A96" w:rsidRDefault="00193CD0" w:rsidP="00463EA9">
      <w:pPr>
        <w:tabs>
          <w:tab w:val="left" w:pos="4660"/>
          <w:tab w:val="left" w:pos="10640"/>
        </w:tabs>
        <w:spacing w:before="33" w:after="0" w:line="226" w:lineRule="exact"/>
        <w:ind w:left="90" w:right="-20"/>
        <w:rPr>
          <w:rFonts w:ascii="Times New Roman" w:eastAsia="Times New Roman" w:hAnsi="Times New Roman" w:cs="Times New Roman"/>
          <w:sz w:val="20"/>
          <w:szCs w:val="20"/>
        </w:rPr>
      </w:pPr>
      <w:bookmarkStart w:id="2" w:name="_GoBack"/>
    </w:p>
    <w:bookmarkEnd w:id="2"/>
    <w:p w14:paraId="34079224" w14:textId="77777777" w:rsidR="008E3B96" w:rsidRPr="001D4A96" w:rsidRDefault="008E3B96">
      <w:pPr>
        <w:spacing w:before="12" w:after="0" w:line="220" w:lineRule="exact"/>
        <w:rPr>
          <w:rFonts w:ascii="Times New Roman" w:hAnsi="Times New Roman" w:cs="Times New Roman"/>
        </w:rPr>
      </w:pPr>
    </w:p>
    <w:p w14:paraId="217E33B7" w14:textId="77777777" w:rsidR="008E3B96" w:rsidRPr="00FD6757" w:rsidRDefault="00C00A07">
      <w:pPr>
        <w:spacing w:before="34" w:after="0" w:line="240" w:lineRule="auto"/>
        <w:ind w:left="4959" w:right="5165"/>
        <w:jc w:val="center"/>
        <w:rPr>
          <w:rFonts w:ascii="Times New Roman" w:eastAsia="Arial" w:hAnsi="Times New Roman" w:cs="Times New Roman"/>
          <w:sz w:val="20"/>
          <w:szCs w:val="20"/>
        </w:rPr>
      </w:pPr>
      <w:r w:rsidRPr="00FD6757">
        <w:rPr>
          <w:rFonts w:ascii="Times New Roman" w:eastAsia="Arial" w:hAnsi="Times New Roman" w:cs="Times New Roman"/>
          <w:b/>
          <w:bCs/>
          <w:w w:val="99"/>
          <w:sz w:val="20"/>
          <w:szCs w:val="20"/>
        </w:rPr>
        <w:t>R</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w w:val="99"/>
          <w:sz w:val="20"/>
          <w:szCs w:val="20"/>
        </w:rPr>
        <w:t>F</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spacing w:val="2"/>
          <w:w w:val="99"/>
          <w:sz w:val="20"/>
          <w:szCs w:val="20"/>
        </w:rPr>
        <w:t>R</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w w:val="99"/>
          <w:sz w:val="20"/>
          <w:szCs w:val="20"/>
        </w:rPr>
        <w:t>N</w:t>
      </w:r>
      <w:r w:rsidRPr="00FD6757">
        <w:rPr>
          <w:rFonts w:ascii="Times New Roman" w:eastAsia="Arial" w:hAnsi="Times New Roman" w:cs="Times New Roman"/>
          <w:b/>
          <w:bCs/>
          <w:spacing w:val="3"/>
          <w:w w:val="99"/>
          <w:sz w:val="20"/>
          <w:szCs w:val="20"/>
        </w:rPr>
        <w:t>C</w:t>
      </w:r>
      <w:r w:rsidRPr="00FD6757">
        <w:rPr>
          <w:rFonts w:ascii="Times New Roman" w:eastAsia="Arial" w:hAnsi="Times New Roman" w:cs="Times New Roman"/>
          <w:b/>
          <w:bCs/>
          <w:spacing w:val="1"/>
          <w:w w:val="99"/>
          <w:sz w:val="20"/>
          <w:szCs w:val="20"/>
        </w:rPr>
        <w:t>E</w:t>
      </w:r>
      <w:r w:rsidRPr="00FD6757">
        <w:rPr>
          <w:rFonts w:ascii="Times New Roman" w:eastAsia="Arial" w:hAnsi="Times New Roman" w:cs="Times New Roman"/>
          <w:b/>
          <w:bCs/>
          <w:w w:val="99"/>
          <w:sz w:val="20"/>
          <w:szCs w:val="20"/>
        </w:rPr>
        <w:t>S</w:t>
      </w:r>
    </w:p>
    <w:p w14:paraId="0192B5A5" w14:textId="77777777" w:rsidR="008E3B96" w:rsidRPr="00FD6757" w:rsidRDefault="00C00A07">
      <w:pPr>
        <w:spacing w:after="0" w:line="226" w:lineRule="exact"/>
        <w:ind w:left="1780" w:right="-20"/>
        <w:rPr>
          <w:rFonts w:ascii="Times New Roman" w:eastAsia="Arial" w:hAnsi="Times New Roman" w:cs="Times New Roman"/>
          <w:sz w:val="20"/>
          <w:szCs w:val="20"/>
        </w:rPr>
      </w:pP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le</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z w:val="20"/>
          <w:szCs w:val="20"/>
        </w:rPr>
        <w:t>se</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3"/>
          <w:sz w:val="20"/>
          <w:szCs w:val="20"/>
        </w:rPr>
        <w:t>p</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2"/>
          <w:sz w:val="20"/>
          <w:szCs w:val="20"/>
        </w:rPr>
        <w:t>v</w:t>
      </w:r>
      <w:r w:rsidRPr="00FD6757">
        <w:rPr>
          <w:rFonts w:ascii="Times New Roman" w:eastAsia="Arial" w:hAnsi="Times New Roman" w:cs="Times New Roman"/>
          <w:b/>
          <w:bCs/>
          <w:sz w:val="20"/>
          <w:szCs w:val="20"/>
        </w:rPr>
        <w:t>ide</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h</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ee</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ef</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en</w:t>
      </w:r>
      <w:r w:rsidRPr="00FD6757">
        <w:rPr>
          <w:rFonts w:ascii="Times New Roman" w:eastAsia="Arial" w:hAnsi="Times New Roman" w:cs="Times New Roman"/>
          <w:b/>
          <w:bCs/>
          <w:spacing w:val="2"/>
          <w:sz w:val="20"/>
          <w:szCs w:val="20"/>
        </w:rPr>
        <w:t>c</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1"/>
          <w:sz w:val="20"/>
          <w:szCs w:val="20"/>
        </w:rPr>
        <w:t>s</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3"/>
          <w:sz w:val="20"/>
          <w:szCs w:val="20"/>
        </w:rPr>
        <w:t>n</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z w:val="20"/>
          <w:szCs w:val="20"/>
        </w:rPr>
        <w:t>lated</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z w:val="20"/>
          <w:szCs w:val="20"/>
        </w:rPr>
        <w:t xml:space="preserve">to </w:t>
      </w:r>
      <w:r w:rsidRPr="00FD6757">
        <w:rPr>
          <w:rFonts w:ascii="Times New Roman" w:eastAsia="Arial" w:hAnsi="Times New Roman" w:cs="Times New Roman"/>
          <w:b/>
          <w:bCs/>
          <w:spacing w:val="-3"/>
          <w:sz w:val="20"/>
          <w:szCs w:val="20"/>
        </w:rPr>
        <w:t>y</w:t>
      </w:r>
      <w:r w:rsidRPr="00FD6757">
        <w:rPr>
          <w:rFonts w:ascii="Times New Roman" w:eastAsia="Arial" w:hAnsi="Times New Roman" w:cs="Times New Roman"/>
          <w:b/>
          <w:bCs/>
          <w:sz w:val="20"/>
          <w:szCs w:val="20"/>
        </w:rPr>
        <w:t>our</w:t>
      </w:r>
      <w:r w:rsidRPr="00FD6757">
        <w:rPr>
          <w:rFonts w:ascii="Times New Roman" w:eastAsia="Arial" w:hAnsi="Times New Roman" w:cs="Times New Roman"/>
          <w:b/>
          <w:bCs/>
          <w:spacing w:val="-3"/>
          <w:sz w:val="20"/>
          <w:szCs w:val="20"/>
        </w:rPr>
        <w:t xml:space="preserve"> </w:t>
      </w:r>
      <w:r w:rsidRPr="00FD6757">
        <w:rPr>
          <w:rFonts w:ascii="Times New Roman" w:eastAsia="Arial" w:hAnsi="Times New Roman" w:cs="Times New Roman"/>
          <w:b/>
          <w:bCs/>
          <w:sz w:val="20"/>
          <w:szCs w:val="20"/>
        </w:rPr>
        <w:t>ch</w:t>
      </w:r>
      <w:r w:rsidRPr="00FD6757">
        <w:rPr>
          <w:rFonts w:ascii="Times New Roman" w:eastAsia="Arial" w:hAnsi="Times New Roman" w:cs="Times New Roman"/>
          <w:b/>
          <w:bCs/>
          <w:spacing w:val="1"/>
          <w:sz w:val="20"/>
          <w:szCs w:val="20"/>
        </w:rPr>
        <w:t>u</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ch</w:t>
      </w:r>
      <w:r w:rsidRPr="00FD6757">
        <w:rPr>
          <w:rFonts w:ascii="Times New Roman" w:eastAsia="Arial" w:hAnsi="Times New Roman" w:cs="Times New Roman"/>
          <w:b/>
          <w:bCs/>
          <w:spacing w:val="-5"/>
          <w:sz w:val="20"/>
          <w:szCs w:val="20"/>
        </w:rPr>
        <w:t xml:space="preserve"> </w:t>
      </w:r>
      <w:r w:rsidRPr="00FD6757">
        <w:rPr>
          <w:rFonts w:ascii="Times New Roman" w:eastAsia="Arial" w:hAnsi="Times New Roman" w:cs="Times New Roman"/>
          <w:b/>
          <w:bCs/>
          <w:sz w:val="20"/>
          <w:szCs w:val="20"/>
        </w:rPr>
        <w:t>at</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en</w:t>
      </w:r>
      <w:r w:rsidRPr="00FD6757">
        <w:rPr>
          <w:rFonts w:ascii="Times New Roman" w:eastAsia="Arial" w:hAnsi="Times New Roman" w:cs="Times New Roman"/>
          <w:b/>
          <w:bCs/>
          <w:spacing w:val="1"/>
          <w:sz w:val="20"/>
          <w:szCs w:val="20"/>
        </w:rPr>
        <w:t>d</w:t>
      </w:r>
      <w:r w:rsidRPr="00FD6757">
        <w:rPr>
          <w:rFonts w:ascii="Times New Roman" w:eastAsia="Arial" w:hAnsi="Times New Roman" w:cs="Times New Roman"/>
          <w:b/>
          <w:bCs/>
          <w:sz w:val="20"/>
          <w:szCs w:val="20"/>
        </w:rPr>
        <w:t>ance</w:t>
      </w:r>
      <w:r w:rsidRPr="00FD6757">
        <w:rPr>
          <w:rFonts w:ascii="Times New Roman" w:eastAsia="Arial" w:hAnsi="Times New Roman" w:cs="Times New Roman"/>
          <w:b/>
          <w:bCs/>
          <w:spacing w:val="-11"/>
          <w:sz w:val="20"/>
          <w:szCs w:val="20"/>
        </w:rPr>
        <w:t xml:space="preserve"> </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z w:val="20"/>
          <w:szCs w:val="20"/>
        </w:rPr>
        <w:t>bo</w:t>
      </w:r>
      <w:r w:rsidRPr="00FD6757">
        <w:rPr>
          <w:rFonts w:ascii="Times New Roman" w:eastAsia="Arial" w:hAnsi="Times New Roman" w:cs="Times New Roman"/>
          <w:b/>
          <w:bCs/>
          <w:spacing w:val="2"/>
          <w:sz w:val="20"/>
          <w:szCs w:val="20"/>
        </w:rPr>
        <w:t>v</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z w:val="20"/>
          <w:szCs w:val="20"/>
        </w:rPr>
        <w:t>one</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f</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om</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yo</w:t>
      </w:r>
      <w:r w:rsidRPr="00FD6757">
        <w:rPr>
          <w:rFonts w:ascii="Times New Roman" w:eastAsia="Arial" w:hAnsi="Times New Roman" w:cs="Times New Roman"/>
          <w:b/>
          <w:bCs/>
          <w:spacing w:val="1"/>
          <w:sz w:val="20"/>
          <w:szCs w:val="20"/>
        </w:rPr>
        <w:t>u</w:t>
      </w:r>
      <w:r w:rsidRPr="00FD6757">
        <w:rPr>
          <w:rFonts w:ascii="Times New Roman" w:eastAsia="Arial" w:hAnsi="Times New Roman" w:cs="Times New Roman"/>
          <w:b/>
          <w:bCs/>
          <w:sz w:val="20"/>
          <w:szCs w:val="20"/>
        </w:rPr>
        <w:t>r</w:t>
      </w:r>
    </w:p>
    <w:p w14:paraId="744F3D53" w14:textId="77777777" w:rsidR="008E3B96" w:rsidRPr="00FD6757" w:rsidRDefault="00C00A07">
      <w:pPr>
        <w:spacing w:before="15" w:after="0" w:line="225" w:lineRule="exact"/>
        <w:ind w:left="3000" w:right="3207"/>
        <w:jc w:val="center"/>
        <w:rPr>
          <w:rFonts w:ascii="Times New Roman" w:eastAsia="Arial" w:hAnsi="Times New Roman" w:cs="Times New Roman"/>
          <w:sz w:val="20"/>
          <w:szCs w:val="20"/>
        </w:rPr>
      </w:pPr>
      <w:r w:rsidRPr="00FD6757">
        <w:rPr>
          <w:rFonts w:ascii="Times New Roman" w:eastAsia="Arial" w:hAnsi="Times New Roman" w:cs="Times New Roman"/>
          <w:b/>
          <w:bCs/>
          <w:position w:val="-1"/>
          <w:sz w:val="20"/>
          <w:szCs w:val="20"/>
        </w:rPr>
        <w:t>ed</w:t>
      </w:r>
      <w:r w:rsidRPr="00FD6757">
        <w:rPr>
          <w:rFonts w:ascii="Times New Roman" w:eastAsia="Arial" w:hAnsi="Times New Roman" w:cs="Times New Roman"/>
          <w:b/>
          <w:bCs/>
          <w:spacing w:val="1"/>
          <w:position w:val="-1"/>
          <w:sz w:val="20"/>
          <w:szCs w:val="20"/>
        </w:rPr>
        <w:t>u</w:t>
      </w:r>
      <w:r w:rsidRPr="00FD6757">
        <w:rPr>
          <w:rFonts w:ascii="Times New Roman" w:eastAsia="Arial" w:hAnsi="Times New Roman" w:cs="Times New Roman"/>
          <w:b/>
          <w:bCs/>
          <w:position w:val="-1"/>
          <w:sz w:val="20"/>
          <w:szCs w:val="20"/>
        </w:rPr>
        <w:t>c</w:t>
      </w:r>
      <w:r w:rsidRPr="00FD6757">
        <w:rPr>
          <w:rFonts w:ascii="Times New Roman" w:eastAsia="Arial" w:hAnsi="Times New Roman" w:cs="Times New Roman"/>
          <w:b/>
          <w:bCs/>
          <w:spacing w:val="-1"/>
          <w:position w:val="-1"/>
          <w:sz w:val="20"/>
          <w:szCs w:val="20"/>
        </w:rPr>
        <w:t>a</w:t>
      </w:r>
      <w:r w:rsidRPr="00FD6757">
        <w:rPr>
          <w:rFonts w:ascii="Times New Roman" w:eastAsia="Arial" w:hAnsi="Times New Roman" w:cs="Times New Roman"/>
          <w:b/>
          <w:bCs/>
          <w:spacing w:val="1"/>
          <w:position w:val="-1"/>
          <w:sz w:val="20"/>
          <w:szCs w:val="20"/>
        </w:rPr>
        <w:t>t</w:t>
      </w:r>
      <w:r w:rsidRPr="00FD6757">
        <w:rPr>
          <w:rFonts w:ascii="Times New Roman" w:eastAsia="Arial" w:hAnsi="Times New Roman" w:cs="Times New Roman"/>
          <w:b/>
          <w:bCs/>
          <w:position w:val="-1"/>
          <w:sz w:val="20"/>
          <w:szCs w:val="20"/>
        </w:rPr>
        <w:t>io</w:t>
      </w:r>
      <w:r w:rsidRPr="00FD6757">
        <w:rPr>
          <w:rFonts w:ascii="Times New Roman" w:eastAsia="Arial" w:hAnsi="Times New Roman" w:cs="Times New Roman"/>
          <w:b/>
          <w:bCs/>
          <w:spacing w:val="1"/>
          <w:position w:val="-1"/>
          <w:sz w:val="20"/>
          <w:szCs w:val="20"/>
        </w:rPr>
        <w:t>n</w:t>
      </w:r>
      <w:r w:rsidRPr="00FD6757">
        <w:rPr>
          <w:rFonts w:ascii="Times New Roman" w:eastAsia="Arial" w:hAnsi="Times New Roman" w:cs="Times New Roman"/>
          <w:b/>
          <w:bCs/>
          <w:position w:val="-1"/>
          <w:sz w:val="20"/>
          <w:szCs w:val="20"/>
        </w:rPr>
        <w:t>al</w:t>
      </w:r>
      <w:r w:rsidRPr="00FD6757">
        <w:rPr>
          <w:rFonts w:ascii="Times New Roman" w:eastAsia="Arial" w:hAnsi="Times New Roman" w:cs="Times New Roman"/>
          <w:b/>
          <w:bCs/>
          <w:spacing w:val="-12"/>
          <w:position w:val="-1"/>
          <w:sz w:val="20"/>
          <w:szCs w:val="20"/>
        </w:rPr>
        <w:t xml:space="preserve"> </w:t>
      </w:r>
      <w:r w:rsidRPr="00FD6757">
        <w:rPr>
          <w:rFonts w:ascii="Times New Roman" w:eastAsia="Arial" w:hAnsi="Times New Roman" w:cs="Times New Roman"/>
          <w:b/>
          <w:bCs/>
          <w:spacing w:val="3"/>
          <w:position w:val="-1"/>
          <w:sz w:val="20"/>
          <w:szCs w:val="20"/>
        </w:rPr>
        <w:t>b</w:t>
      </w:r>
      <w:r w:rsidRPr="00FD6757">
        <w:rPr>
          <w:rFonts w:ascii="Times New Roman" w:eastAsia="Arial" w:hAnsi="Times New Roman" w:cs="Times New Roman"/>
          <w:b/>
          <w:bCs/>
          <w:position w:val="-1"/>
          <w:sz w:val="20"/>
          <w:szCs w:val="20"/>
        </w:rPr>
        <w:t>a</w:t>
      </w:r>
      <w:r w:rsidRPr="00FD6757">
        <w:rPr>
          <w:rFonts w:ascii="Times New Roman" w:eastAsia="Arial" w:hAnsi="Times New Roman" w:cs="Times New Roman"/>
          <w:b/>
          <w:bCs/>
          <w:spacing w:val="-1"/>
          <w:position w:val="-1"/>
          <w:sz w:val="20"/>
          <w:szCs w:val="20"/>
        </w:rPr>
        <w:t>c</w:t>
      </w:r>
      <w:r w:rsidRPr="00FD6757">
        <w:rPr>
          <w:rFonts w:ascii="Times New Roman" w:eastAsia="Arial" w:hAnsi="Times New Roman" w:cs="Times New Roman"/>
          <w:b/>
          <w:bCs/>
          <w:position w:val="-1"/>
          <w:sz w:val="20"/>
          <w:szCs w:val="20"/>
        </w:rPr>
        <w:t>k</w:t>
      </w:r>
      <w:r w:rsidRPr="00FD6757">
        <w:rPr>
          <w:rFonts w:ascii="Times New Roman" w:eastAsia="Arial" w:hAnsi="Times New Roman" w:cs="Times New Roman"/>
          <w:b/>
          <w:bCs/>
          <w:spacing w:val="3"/>
          <w:position w:val="-1"/>
          <w:sz w:val="20"/>
          <w:szCs w:val="20"/>
        </w:rPr>
        <w:t>g</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ound</w:t>
      </w:r>
      <w:r w:rsidR="00CD45FB">
        <w:rPr>
          <w:rFonts w:ascii="Times New Roman" w:eastAsia="Arial" w:hAnsi="Times New Roman" w:cs="Times New Roman"/>
          <w:b/>
          <w:bCs/>
          <w:position w:val="-1"/>
          <w:sz w:val="20"/>
          <w:szCs w:val="20"/>
        </w:rPr>
        <w:t>,</w:t>
      </w:r>
      <w:r w:rsidRPr="00FD6757">
        <w:rPr>
          <w:rFonts w:ascii="Times New Roman" w:eastAsia="Arial" w:hAnsi="Times New Roman" w:cs="Times New Roman"/>
          <w:b/>
          <w:bCs/>
          <w:spacing w:val="-11"/>
          <w:position w:val="-1"/>
          <w:sz w:val="20"/>
          <w:szCs w:val="20"/>
        </w:rPr>
        <w:t xml:space="preserve"> </w:t>
      </w:r>
      <w:r w:rsidRPr="00FD6757">
        <w:rPr>
          <w:rFonts w:ascii="Times New Roman" w:eastAsia="Arial" w:hAnsi="Times New Roman" w:cs="Times New Roman"/>
          <w:b/>
          <w:bCs/>
          <w:position w:val="-1"/>
          <w:sz w:val="20"/>
          <w:szCs w:val="20"/>
        </w:rPr>
        <w:t>and</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position w:val="-1"/>
          <w:sz w:val="20"/>
          <w:szCs w:val="20"/>
        </w:rPr>
        <w:t>a</w:t>
      </w:r>
      <w:r w:rsidRPr="00FD6757">
        <w:rPr>
          <w:rFonts w:ascii="Times New Roman" w:eastAsia="Arial" w:hAnsi="Times New Roman" w:cs="Times New Roman"/>
          <w:b/>
          <w:bCs/>
          <w:spacing w:val="-2"/>
          <w:position w:val="-1"/>
          <w:sz w:val="20"/>
          <w:szCs w:val="20"/>
        </w:rPr>
        <w:t xml:space="preserve"> </w:t>
      </w:r>
      <w:r w:rsidRPr="00FD6757">
        <w:rPr>
          <w:rFonts w:ascii="Times New Roman" w:eastAsia="Arial" w:hAnsi="Times New Roman" w:cs="Times New Roman"/>
          <w:b/>
          <w:bCs/>
          <w:spacing w:val="1"/>
          <w:position w:val="-1"/>
          <w:sz w:val="20"/>
          <w:szCs w:val="20"/>
        </w:rPr>
        <w:t>t</w:t>
      </w:r>
      <w:r w:rsidRPr="00FD6757">
        <w:rPr>
          <w:rFonts w:ascii="Times New Roman" w:eastAsia="Arial" w:hAnsi="Times New Roman" w:cs="Times New Roman"/>
          <w:b/>
          <w:bCs/>
          <w:position w:val="-1"/>
          <w:sz w:val="20"/>
          <w:szCs w:val="20"/>
        </w:rPr>
        <w:t>hi</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d</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position w:val="-1"/>
          <w:sz w:val="20"/>
          <w:szCs w:val="20"/>
        </w:rPr>
        <w:t>p</w:t>
      </w:r>
      <w:r w:rsidRPr="00FD6757">
        <w:rPr>
          <w:rFonts w:ascii="Times New Roman" w:eastAsia="Arial" w:hAnsi="Times New Roman" w:cs="Times New Roman"/>
          <w:b/>
          <w:bCs/>
          <w:spacing w:val="2"/>
          <w:position w:val="-1"/>
          <w:sz w:val="20"/>
          <w:szCs w:val="20"/>
        </w:rPr>
        <w:t>e</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so</w:t>
      </w:r>
      <w:r w:rsidRPr="00FD6757">
        <w:rPr>
          <w:rFonts w:ascii="Times New Roman" w:eastAsia="Arial" w:hAnsi="Times New Roman" w:cs="Times New Roman"/>
          <w:b/>
          <w:bCs/>
          <w:spacing w:val="1"/>
          <w:position w:val="-1"/>
          <w:sz w:val="20"/>
          <w:szCs w:val="20"/>
        </w:rPr>
        <w:t>n</w:t>
      </w:r>
      <w:r w:rsidRPr="00FD6757">
        <w:rPr>
          <w:rFonts w:ascii="Times New Roman" w:eastAsia="Arial" w:hAnsi="Times New Roman" w:cs="Times New Roman"/>
          <w:b/>
          <w:bCs/>
          <w:position w:val="-1"/>
          <w:sz w:val="20"/>
          <w:szCs w:val="20"/>
        </w:rPr>
        <w:t>al</w:t>
      </w:r>
      <w:r w:rsidRPr="00FD6757">
        <w:rPr>
          <w:rFonts w:ascii="Times New Roman" w:eastAsia="Arial" w:hAnsi="Times New Roman" w:cs="Times New Roman"/>
          <w:b/>
          <w:bCs/>
          <w:spacing w:val="-7"/>
          <w:position w:val="-1"/>
          <w:sz w:val="20"/>
          <w:szCs w:val="20"/>
        </w:rPr>
        <w:t xml:space="preserve"> </w:t>
      </w:r>
      <w:r w:rsidRPr="00FD6757">
        <w:rPr>
          <w:rFonts w:ascii="Times New Roman" w:eastAsia="Arial" w:hAnsi="Times New Roman" w:cs="Times New Roman"/>
          <w:b/>
          <w:bCs/>
          <w:spacing w:val="-1"/>
          <w:w w:val="99"/>
          <w:position w:val="-1"/>
          <w:sz w:val="20"/>
          <w:szCs w:val="20"/>
        </w:rPr>
        <w:t>r</w:t>
      </w:r>
      <w:r w:rsidRPr="00FD6757">
        <w:rPr>
          <w:rFonts w:ascii="Times New Roman" w:eastAsia="Arial" w:hAnsi="Times New Roman" w:cs="Times New Roman"/>
          <w:b/>
          <w:bCs/>
          <w:w w:val="99"/>
          <w:position w:val="-1"/>
          <w:sz w:val="20"/>
          <w:szCs w:val="20"/>
        </w:rPr>
        <w:t>e</w:t>
      </w:r>
      <w:r w:rsidRPr="00FD6757">
        <w:rPr>
          <w:rFonts w:ascii="Times New Roman" w:eastAsia="Arial" w:hAnsi="Times New Roman" w:cs="Times New Roman"/>
          <w:b/>
          <w:bCs/>
          <w:spacing w:val="3"/>
          <w:w w:val="99"/>
          <w:position w:val="-1"/>
          <w:sz w:val="20"/>
          <w:szCs w:val="20"/>
        </w:rPr>
        <w:t>f</w:t>
      </w:r>
      <w:r w:rsidRPr="00FD6757">
        <w:rPr>
          <w:rFonts w:ascii="Times New Roman" w:eastAsia="Arial" w:hAnsi="Times New Roman" w:cs="Times New Roman"/>
          <w:b/>
          <w:bCs/>
          <w:w w:val="99"/>
          <w:position w:val="-1"/>
          <w:sz w:val="20"/>
          <w:szCs w:val="20"/>
        </w:rPr>
        <w:t>e</w:t>
      </w:r>
      <w:r w:rsidRPr="00FD6757">
        <w:rPr>
          <w:rFonts w:ascii="Times New Roman" w:eastAsia="Arial" w:hAnsi="Times New Roman" w:cs="Times New Roman"/>
          <w:b/>
          <w:bCs/>
          <w:spacing w:val="1"/>
          <w:w w:val="99"/>
          <w:position w:val="-1"/>
          <w:sz w:val="20"/>
          <w:szCs w:val="20"/>
        </w:rPr>
        <w:t>r</w:t>
      </w:r>
      <w:r w:rsidRPr="00FD6757">
        <w:rPr>
          <w:rFonts w:ascii="Times New Roman" w:eastAsia="Arial" w:hAnsi="Times New Roman" w:cs="Times New Roman"/>
          <w:b/>
          <w:bCs/>
          <w:w w:val="99"/>
          <w:position w:val="-1"/>
          <w:sz w:val="20"/>
          <w:szCs w:val="20"/>
        </w:rPr>
        <w:t>ence.</w:t>
      </w:r>
    </w:p>
    <w:p w14:paraId="1EF096D0" w14:textId="77777777" w:rsidR="008E3B96" w:rsidRPr="00FD6757" w:rsidRDefault="008E3B96">
      <w:pPr>
        <w:spacing w:before="8" w:after="0" w:line="200" w:lineRule="exact"/>
        <w:rPr>
          <w:rFonts w:ascii="Times New Roman" w:hAnsi="Times New Roman" w:cs="Times New Roman"/>
          <w:sz w:val="20"/>
          <w:szCs w:val="20"/>
        </w:rPr>
      </w:pPr>
    </w:p>
    <w:p w14:paraId="0ED659BF" w14:textId="77777777" w:rsidR="008E3B96" w:rsidRPr="00FD6757" w:rsidRDefault="00D50361">
      <w:pPr>
        <w:tabs>
          <w:tab w:val="left" w:pos="4680"/>
          <w:tab w:val="left" w:pos="8960"/>
        </w:tabs>
        <w:spacing w:before="33" w:after="0" w:line="226" w:lineRule="exact"/>
        <w:ind w:left="116" w:right="-20"/>
        <w:rPr>
          <w:rFonts w:ascii="Times New Roman" w:eastAsia="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3872" behindDoc="1" locked="0" layoutInCell="1" allowOverlap="1" wp14:anchorId="68CBE912" wp14:editId="71B93AE4">
                <wp:simplePos x="0" y="0"/>
                <wp:positionH relativeFrom="page">
                  <wp:posOffset>301625</wp:posOffset>
                </wp:positionH>
                <wp:positionV relativeFrom="paragraph">
                  <wp:posOffset>-589280</wp:posOffset>
                </wp:positionV>
                <wp:extent cx="7190740" cy="476250"/>
                <wp:effectExtent l="6350" t="5080" r="3810" b="44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740" cy="476250"/>
                          <a:chOff x="475" y="-928"/>
                          <a:chExt cx="11324" cy="750"/>
                        </a:xfrm>
                      </wpg:grpSpPr>
                      <wpg:grpSp>
                        <wpg:cNvPr id="47" name="Group 49"/>
                        <wpg:cNvGrpSpPr>
                          <a:grpSpLocks/>
                        </wpg:cNvGrpSpPr>
                        <wpg:grpSpPr bwMode="auto">
                          <a:xfrm>
                            <a:off x="480" y="-923"/>
                            <a:ext cx="11314" cy="740"/>
                            <a:chOff x="480" y="-923"/>
                            <a:chExt cx="11314" cy="740"/>
                          </a:xfrm>
                        </wpg:grpSpPr>
                        <wps:wsp>
                          <wps:cNvPr id="48" name="Freeform 50"/>
                          <wps:cNvSpPr>
                            <a:spLocks/>
                          </wps:cNvSpPr>
                          <wps:spPr bwMode="auto">
                            <a:xfrm>
                              <a:off x="480" y="-923"/>
                              <a:ext cx="11314" cy="740"/>
                            </a:xfrm>
                            <a:custGeom>
                              <a:avLst/>
                              <a:gdLst>
                                <a:gd name="T0" fmla="+- 0 480 480"/>
                                <a:gd name="T1" fmla="*/ T0 w 11314"/>
                                <a:gd name="T2" fmla="+- 0 -183 -923"/>
                                <a:gd name="T3" fmla="*/ -183 h 740"/>
                                <a:gd name="T4" fmla="+- 0 11794 480"/>
                                <a:gd name="T5" fmla="*/ T4 w 11314"/>
                                <a:gd name="T6" fmla="+- 0 -183 -923"/>
                                <a:gd name="T7" fmla="*/ -183 h 740"/>
                                <a:gd name="T8" fmla="+- 0 11794 480"/>
                                <a:gd name="T9" fmla="*/ T8 w 11314"/>
                                <a:gd name="T10" fmla="+- 0 -923 -923"/>
                                <a:gd name="T11" fmla="*/ -923 h 740"/>
                                <a:gd name="T12" fmla="+- 0 480 480"/>
                                <a:gd name="T13" fmla="*/ T12 w 11314"/>
                                <a:gd name="T14" fmla="+- 0 -923 -923"/>
                                <a:gd name="T15" fmla="*/ -923 h 740"/>
                                <a:gd name="T16" fmla="+- 0 480 480"/>
                                <a:gd name="T17" fmla="*/ T16 w 11314"/>
                                <a:gd name="T18" fmla="+- 0 -183 -923"/>
                                <a:gd name="T19" fmla="*/ -183 h 740"/>
                              </a:gdLst>
                              <a:ahLst/>
                              <a:cxnLst>
                                <a:cxn ang="0">
                                  <a:pos x="T1" y="T3"/>
                                </a:cxn>
                                <a:cxn ang="0">
                                  <a:pos x="T5" y="T7"/>
                                </a:cxn>
                                <a:cxn ang="0">
                                  <a:pos x="T9" y="T11"/>
                                </a:cxn>
                                <a:cxn ang="0">
                                  <a:pos x="T13" y="T15"/>
                                </a:cxn>
                                <a:cxn ang="0">
                                  <a:pos x="T17" y="T19"/>
                                </a:cxn>
                              </a:cxnLst>
                              <a:rect l="0" t="0" r="r" b="b"/>
                              <a:pathLst>
                                <a:path w="11314" h="740">
                                  <a:moveTo>
                                    <a:pt x="0" y="740"/>
                                  </a:moveTo>
                                  <a:lnTo>
                                    <a:pt x="11314" y="740"/>
                                  </a:lnTo>
                                  <a:lnTo>
                                    <a:pt x="11314" y="0"/>
                                  </a:lnTo>
                                  <a:lnTo>
                                    <a:pt x="0" y="0"/>
                                  </a:lnTo>
                                  <a:lnTo>
                                    <a:pt x="0" y="74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7"/>
                        <wpg:cNvGrpSpPr>
                          <a:grpSpLocks/>
                        </wpg:cNvGrpSpPr>
                        <wpg:grpSpPr bwMode="auto">
                          <a:xfrm>
                            <a:off x="480" y="-923"/>
                            <a:ext cx="11314" cy="740"/>
                            <a:chOff x="480" y="-923"/>
                            <a:chExt cx="11314" cy="740"/>
                          </a:xfrm>
                        </wpg:grpSpPr>
                        <wps:wsp>
                          <wps:cNvPr id="50" name="Freeform 48"/>
                          <wps:cNvSpPr>
                            <a:spLocks/>
                          </wps:cNvSpPr>
                          <wps:spPr bwMode="auto">
                            <a:xfrm>
                              <a:off x="480" y="-923"/>
                              <a:ext cx="11314" cy="740"/>
                            </a:xfrm>
                            <a:custGeom>
                              <a:avLst/>
                              <a:gdLst>
                                <a:gd name="T0" fmla="+- 0 480 480"/>
                                <a:gd name="T1" fmla="*/ T0 w 11314"/>
                                <a:gd name="T2" fmla="+- 0 -183 -923"/>
                                <a:gd name="T3" fmla="*/ -183 h 740"/>
                                <a:gd name="T4" fmla="+- 0 11794 480"/>
                                <a:gd name="T5" fmla="*/ T4 w 11314"/>
                                <a:gd name="T6" fmla="+- 0 -183 -923"/>
                                <a:gd name="T7" fmla="*/ -183 h 740"/>
                                <a:gd name="T8" fmla="+- 0 11794 480"/>
                                <a:gd name="T9" fmla="*/ T8 w 11314"/>
                                <a:gd name="T10" fmla="+- 0 -923 -923"/>
                                <a:gd name="T11" fmla="*/ -923 h 740"/>
                                <a:gd name="T12" fmla="+- 0 480 480"/>
                                <a:gd name="T13" fmla="*/ T12 w 11314"/>
                                <a:gd name="T14" fmla="+- 0 -923 -923"/>
                                <a:gd name="T15" fmla="*/ -923 h 740"/>
                                <a:gd name="T16" fmla="+- 0 480 480"/>
                                <a:gd name="T17" fmla="*/ T16 w 11314"/>
                                <a:gd name="T18" fmla="+- 0 -183 -923"/>
                                <a:gd name="T19" fmla="*/ -183 h 740"/>
                              </a:gdLst>
                              <a:ahLst/>
                              <a:cxnLst>
                                <a:cxn ang="0">
                                  <a:pos x="T1" y="T3"/>
                                </a:cxn>
                                <a:cxn ang="0">
                                  <a:pos x="T5" y="T7"/>
                                </a:cxn>
                                <a:cxn ang="0">
                                  <a:pos x="T9" y="T11"/>
                                </a:cxn>
                                <a:cxn ang="0">
                                  <a:pos x="T13" y="T15"/>
                                </a:cxn>
                                <a:cxn ang="0">
                                  <a:pos x="T17" y="T19"/>
                                </a:cxn>
                              </a:cxnLst>
                              <a:rect l="0" t="0" r="r" b="b"/>
                              <a:pathLst>
                                <a:path w="11314" h="740">
                                  <a:moveTo>
                                    <a:pt x="0" y="740"/>
                                  </a:moveTo>
                                  <a:lnTo>
                                    <a:pt x="11314" y="740"/>
                                  </a:lnTo>
                                  <a:lnTo>
                                    <a:pt x="11314" y="0"/>
                                  </a:lnTo>
                                  <a:lnTo>
                                    <a:pt x="0" y="0"/>
                                  </a:lnTo>
                                  <a:lnTo>
                                    <a:pt x="0" y="74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7C2F15F" id="Group 46" o:spid="_x0000_s1026" style="position:absolute;margin-left:23.75pt;margin-top:-46.4pt;width:566.2pt;height:37.5pt;z-index:-251652608;mso-position-horizontal-relative:page" coordorigin="475,-928" coordsize="1132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">
                <v:group id="Group 49" o:spid="_x0000_s1027" style="position:absolute;left:480;top:-923;width:11314;height:740" coordorigin="480,-923"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480;top:-923;width:11314;height:740;visibility:visible;mso-wrap-style:square;v-text-anchor:top"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" path="m,740r11314,l11314,,,,,740e" fillcolor="#dfdfdf" stroked="f">
                    <v:path arrowok="t" o:connecttype="custom" o:connectlocs="0,-183;11314,-183;11314,-923;0,-923;0,-183" o:connectangles="0,0,0,0,0"/>
                  </v:shape>
                </v:group>
                <v:group id="Group 47" o:spid="_x0000_s1029" style="position:absolute;left:480;top:-923;width:11314;height:740" coordorigin="480,-923"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480;top:-923;width:11314;height:740;visibility:visible;mso-wrap-style:square;v-text-anchor:top" coordsize="113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" path="m,740r11314,l11314,,,,,740xe" filled="f" strokeweight=".48pt">
                    <v:path arrowok="t" o:connecttype="custom" o:connectlocs="0,-183;11314,-183;11314,-923;0,-923;0,-183" o:connectangles="0,0,0,0,0"/>
                  </v:shape>
                </v:group>
                <w10:wrap anchorx="page"/>
              </v:group>
            </w:pict>
          </mc:Fallback>
        </mc:AlternateContent>
      </w:r>
      <w:r w:rsidR="00C00A07" w:rsidRPr="00FD6757">
        <w:rPr>
          <w:rFonts w:ascii="Times New Roman" w:eastAsia="Times New Roman" w:hAnsi="Times New Roman" w:cs="Times New Roman"/>
          <w:w w:val="99"/>
          <w:position w:val="-1"/>
          <w:sz w:val="20"/>
          <w:szCs w:val="20"/>
        </w:rPr>
        <w:t>N</w:t>
      </w:r>
      <w:r w:rsidR="00C00A07" w:rsidRPr="00FD6757">
        <w:rPr>
          <w:rFonts w:ascii="Times New Roman" w:eastAsia="Times New Roman" w:hAnsi="Times New Roman" w:cs="Times New Roman"/>
          <w:spacing w:val="3"/>
          <w:w w:val="99"/>
          <w:position w:val="-1"/>
          <w:sz w:val="20"/>
          <w:szCs w:val="20"/>
        </w:rPr>
        <w:t>a</w:t>
      </w:r>
      <w:r w:rsidR="00C00A07" w:rsidRPr="00FD6757">
        <w:rPr>
          <w:rFonts w:ascii="Times New Roman" w:eastAsia="Times New Roman" w:hAnsi="Times New Roman" w:cs="Times New Roman"/>
          <w:spacing w:val="-4"/>
          <w:w w:val="99"/>
          <w:position w:val="-1"/>
          <w:sz w:val="20"/>
          <w:szCs w:val="20"/>
        </w:rPr>
        <w:t>m</w:t>
      </w:r>
      <w:r w:rsidR="00C00A07" w:rsidRPr="00FD6757">
        <w:rPr>
          <w:rFonts w:ascii="Times New Roman" w:eastAsia="Times New Roman" w:hAnsi="Times New Roman" w:cs="Times New Roman"/>
          <w:spacing w:val="1"/>
          <w:w w:val="99"/>
          <w:position w:val="-1"/>
          <w:sz w:val="20"/>
          <w:szCs w:val="20"/>
        </w:rPr>
        <w:t>e</w:t>
      </w:r>
      <w:r w:rsidR="00C00A07" w:rsidRPr="00FD6757">
        <w:rPr>
          <w:rFonts w:ascii="Times New Roman" w:eastAsia="Times New Roman" w:hAnsi="Times New Roman" w:cs="Times New Roman"/>
          <w:w w:val="99"/>
          <w:position w:val="-1"/>
          <w:sz w:val="20"/>
          <w:szCs w:val="20"/>
          <w:u w:val="single" w:color="000000"/>
        </w:rPr>
        <w:t xml:space="preserve"> </w:t>
      </w:r>
      <w:r w:rsidR="00C00A07" w:rsidRPr="00FD6757">
        <w:rPr>
          <w:rFonts w:ascii="Times New Roman" w:eastAsia="Times New Roman" w:hAnsi="Times New Roman" w:cs="Times New Roman"/>
          <w:position w:val="-1"/>
          <w:sz w:val="20"/>
          <w:szCs w:val="20"/>
          <w:u w:val="single" w:color="000000"/>
        </w:rPr>
        <w:tab/>
      </w:r>
      <w:r w:rsidR="00C00A07" w:rsidRPr="00FD6757">
        <w:rPr>
          <w:rFonts w:ascii="Times New Roman" w:eastAsia="Times New Roman" w:hAnsi="Times New Roman" w:cs="Times New Roman"/>
          <w:spacing w:val="-1"/>
          <w:w w:val="99"/>
          <w:position w:val="-1"/>
          <w:sz w:val="20"/>
          <w:szCs w:val="20"/>
        </w:rPr>
        <w:t>R</w:t>
      </w:r>
      <w:r w:rsidR="00C00A07" w:rsidRPr="00FD6757">
        <w:rPr>
          <w:rFonts w:ascii="Times New Roman" w:eastAsia="Times New Roman" w:hAnsi="Times New Roman" w:cs="Times New Roman"/>
          <w:w w:val="99"/>
          <w:position w:val="-1"/>
          <w:sz w:val="20"/>
          <w:szCs w:val="20"/>
        </w:rPr>
        <w:t>elati</w:t>
      </w:r>
      <w:r w:rsidR="00C00A07" w:rsidRPr="00FD6757">
        <w:rPr>
          <w:rFonts w:ascii="Times New Roman" w:eastAsia="Times New Roman" w:hAnsi="Times New Roman" w:cs="Times New Roman"/>
          <w:spacing w:val="1"/>
          <w:w w:val="99"/>
          <w:position w:val="-1"/>
          <w:sz w:val="20"/>
          <w:szCs w:val="20"/>
        </w:rPr>
        <w:t>on</w:t>
      </w:r>
      <w:r w:rsidR="00C00A07" w:rsidRPr="00FD6757">
        <w:rPr>
          <w:rFonts w:ascii="Times New Roman" w:eastAsia="Times New Roman" w:hAnsi="Times New Roman" w:cs="Times New Roman"/>
          <w:spacing w:val="-1"/>
          <w:w w:val="99"/>
          <w:position w:val="-1"/>
          <w:sz w:val="20"/>
          <w:szCs w:val="20"/>
        </w:rPr>
        <w:t>s</w:t>
      </w:r>
      <w:r w:rsidR="00C00A07" w:rsidRPr="00FD6757">
        <w:rPr>
          <w:rFonts w:ascii="Times New Roman" w:eastAsia="Times New Roman" w:hAnsi="Times New Roman" w:cs="Times New Roman"/>
          <w:spacing w:val="1"/>
          <w:w w:val="99"/>
          <w:position w:val="-1"/>
          <w:sz w:val="20"/>
          <w:szCs w:val="20"/>
        </w:rPr>
        <w:t>h</w:t>
      </w:r>
      <w:r w:rsidR="00C00A07" w:rsidRPr="00FD6757">
        <w:rPr>
          <w:rFonts w:ascii="Times New Roman" w:eastAsia="Times New Roman" w:hAnsi="Times New Roman" w:cs="Times New Roman"/>
          <w:w w:val="99"/>
          <w:position w:val="-1"/>
          <w:sz w:val="20"/>
          <w:szCs w:val="20"/>
        </w:rPr>
        <w:t>ip</w:t>
      </w:r>
      <w:r w:rsidR="00C00A07" w:rsidRPr="00FD6757">
        <w:rPr>
          <w:rFonts w:ascii="Times New Roman" w:eastAsia="Times New Roman" w:hAnsi="Times New Roman" w:cs="Times New Roman"/>
          <w:spacing w:val="4"/>
          <w:position w:val="-1"/>
          <w:sz w:val="20"/>
          <w:szCs w:val="20"/>
        </w:rPr>
        <w:t xml:space="preserve"> </w:t>
      </w:r>
      <w:r w:rsidR="00C00A07" w:rsidRPr="00FD6757">
        <w:rPr>
          <w:rFonts w:ascii="Times New Roman" w:eastAsia="Times New Roman" w:hAnsi="Times New Roman" w:cs="Times New Roman"/>
          <w:w w:val="99"/>
          <w:position w:val="-1"/>
          <w:sz w:val="20"/>
          <w:szCs w:val="20"/>
          <w:u w:val="single" w:color="000000"/>
        </w:rPr>
        <w:t xml:space="preserve"> </w:t>
      </w:r>
      <w:r w:rsidR="00C00A07" w:rsidRPr="00FD6757">
        <w:rPr>
          <w:rFonts w:ascii="Times New Roman" w:eastAsia="Times New Roman" w:hAnsi="Times New Roman" w:cs="Times New Roman"/>
          <w:position w:val="-1"/>
          <w:sz w:val="20"/>
          <w:szCs w:val="20"/>
          <w:u w:val="single" w:color="000000"/>
        </w:rPr>
        <w:tab/>
      </w:r>
    </w:p>
    <w:p w14:paraId="503D9FFF" w14:textId="77777777" w:rsidR="008E3B96" w:rsidRPr="00FD6757" w:rsidRDefault="008E3B96">
      <w:pPr>
        <w:spacing w:before="4" w:after="0" w:line="150" w:lineRule="exact"/>
        <w:rPr>
          <w:rFonts w:ascii="Times New Roman" w:hAnsi="Times New Roman" w:cs="Times New Roman"/>
          <w:sz w:val="15"/>
          <w:szCs w:val="15"/>
        </w:rPr>
      </w:pPr>
    </w:p>
    <w:p w14:paraId="672FC889" w14:textId="77777777" w:rsidR="008E3B96" w:rsidRPr="00FD6757" w:rsidRDefault="00C00A07">
      <w:pPr>
        <w:tabs>
          <w:tab w:val="left" w:pos="1300"/>
          <w:tab w:val="left" w:pos="2080"/>
          <w:tab w:val="left" w:pos="3040"/>
          <w:tab w:val="left" w:pos="8040"/>
        </w:tabs>
        <w:spacing w:before="33" w:after="0" w:line="226" w:lineRule="exact"/>
        <w:ind w:left="116" w:right="-20"/>
        <w:rPr>
          <w:rFonts w:ascii="Times New Roman" w:eastAsia="Times New Roman" w:hAnsi="Times New Roman" w:cs="Times New Roman"/>
          <w:sz w:val="20"/>
          <w:szCs w:val="20"/>
        </w:rPr>
      </w:pPr>
      <w:r w:rsidRPr="00FD6757">
        <w:rPr>
          <w:rFonts w:ascii="Times New Roman" w:eastAsia="Times New Roman" w:hAnsi="Times New Roman" w:cs="Times New Roman"/>
          <w:spacing w:val="2"/>
          <w:w w:val="99"/>
          <w:position w:val="-1"/>
          <w:sz w:val="20"/>
          <w:szCs w:val="20"/>
        </w:rPr>
        <w:t>P</w:t>
      </w:r>
      <w:r w:rsidRPr="00FD6757">
        <w:rPr>
          <w:rFonts w:ascii="Times New Roman" w:eastAsia="Times New Roman" w:hAnsi="Times New Roman" w:cs="Times New Roman"/>
          <w:spacing w:val="-1"/>
          <w:w w:val="99"/>
          <w:position w:val="-1"/>
          <w:sz w:val="20"/>
          <w:szCs w:val="20"/>
        </w:rPr>
        <w:t>h</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spacing w:val="-1"/>
          <w:w w:val="99"/>
          <w:position w:val="-1"/>
          <w:sz w:val="20"/>
          <w:szCs w:val="20"/>
        </w:rPr>
        <w:t>n</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w w:val="99"/>
          <w:position w:val="-1"/>
          <w:sz w:val="20"/>
          <w:szCs w:val="20"/>
        </w:rPr>
        <w:t>OR</w:t>
      </w:r>
      <w:r w:rsidRPr="00FD6757">
        <w:rPr>
          <w:rFonts w:ascii="Times New Roman" w:eastAsia="Times New Roman" w:hAnsi="Times New Roman" w:cs="Times New Roman"/>
          <w:spacing w:val="-8"/>
          <w:position w:val="-1"/>
          <w:sz w:val="20"/>
          <w:szCs w:val="20"/>
        </w:rPr>
        <w:t xml:space="preserve"> </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rPr>
        <w:t>M</w:t>
      </w:r>
      <w:r w:rsidRPr="00FD6757">
        <w:rPr>
          <w:rFonts w:ascii="Times New Roman" w:eastAsia="Times New Roman" w:hAnsi="Times New Roman" w:cs="Times New Roman"/>
          <w:spacing w:val="3"/>
          <w:w w:val="99"/>
          <w:position w:val="-1"/>
          <w:sz w:val="20"/>
          <w:szCs w:val="20"/>
        </w:rPr>
        <w:t>a</w:t>
      </w:r>
      <w:r w:rsidRPr="00FD6757">
        <w:rPr>
          <w:rFonts w:ascii="Times New Roman" w:eastAsia="Times New Roman" w:hAnsi="Times New Roman" w:cs="Times New Roman"/>
          <w:w w:val="99"/>
          <w:position w:val="-1"/>
          <w:sz w:val="20"/>
          <w:szCs w:val="20"/>
        </w:rPr>
        <w:t>il</w:t>
      </w:r>
      <w:r w:rsidRPr="00FD6757">
        <w:rPr>
          <w:rFonts w:ascii="Times New Roman" w:eastAsia="Times New Roman" w:hAnsi="Times New Roman" w:cs="Times New Roman"/>
          <w:spacing w:val="6"/>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2F2D13E0" w14:textId="77777777" w:rsidR="008E3B96" w:rsidRPr="00FD6757" w:rsidRDefault="008E3B96">
      <w:pPr>
        <w:spacing w:before="2" w:after="0" w:line="200" w:lineRule="exact"/>
        <w:rPr>
          <w:rFonts w:ascii="Times New Roman" w:hAnsi="Times New Roman" w:cs="Times New Roman"/>
          <w:sz w:val="20"/>
          <w:szCs w:val="20"/>
        </w:rPr>
      </w:pPr>
    </w:p>
    <w:p w14:paraId="6F6045A0" w14:textId="77777777" w:rsidR="008E3B96" w:rsidRPr="00FD6757" w:rsidRDefault="00C00A07">
      <w:pPr>
        <w:tabs>
          <w:tab w:val="left" w:pos="4680"/>
          <w:tab w:val="left" w:pos="9400"/>
        </w:tabs>
        <w:spacing w:before="33" w:after="0" w:line="226" w:lineRule="exact"/>
        <w:ind w:left="116" w:right="-20"/>
        <w:rPr>
          <w:rFonts w:ascii="Times New Roman" w:eastAsia="Times New Roman" w:hAnsi="Times New Roman" w:cs="Times New Roman"/>
          <w:sz w:val="20"/>
          <w:szCs w:val="20"/>
        </w:rPr>
      </w:pPr>
      <w:r w:rsidRPr="00FD6757">
        <w:rPr>
          <w:rFonts w:ascii="Times New Roman" w:eastAsia="Times New Roman" w:hAnsi="Times New Roman" w:cs="Times New Roman"/>
          <w:w w:val="99"/>
          <w:position w:val="-1"/>
          <w:sz w:val="20"/>
          <w:szCs w:val="20"/>
        </w:rPr>
        <w:t>N</w:t>
      </w:r>
      <w:r w:rsidRPr="00FD6757">
        <w:rPr>
          <w:rFonts w:ascii="Times New Roman" w:eastAsia="Times New Roman" w:hAnsi="Times New Roman" w:cs="Times New Roman"/>
          <w:spacing w:val="3"/>
          <w:w w:val="99"/>
          <w:position w:val="-1"/>
          <w:sz w:val="20"/>
          <w:szCs w:val="20"/>
        </w:rPr>
        <w:t>a</w:t>
      </w:r>
      <w:r w:rsidRPr="00FD6757">
        <w:rPr>
          <w:rFonts w:ascii="Times New Roman" w:eastAsia="Times New Roman" w:hAnsi="Times New Roman" w:cs="Times New Roman"/>
          <w:spacing w:val="-4"/>
          <w:w w:val="99"/>
          <w:position w:val="-1"/>
          <w:sz w:val="20"/>
          <w:szCs w:val="20"/>
        </w:rPr>
        <w:t>m</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1"/>
          <w:w w:val="99"/>
          <w:position w:val="-1"/>
          <w:sz w:val="20"/>
          <w:szCs w:val="20"/>
        </w:rPr>
        <w:t>R</w:t>
      </w:r>
      <w:r w:rsidRPr="00FD6757">
        <w:rPr>
          <w:rFonts w:ascii="Times New Roman" w:eastAsia="Times New Roman" w:hAnsi="Times New Roman" w:cs="Times New Roman"/>
          <w:w w:val="99"/>
          <w:position w:val="-1"/>
          <w:sz w:val="20"/>
          <w:szCs w:val="20"/>
        </w:rPr>
        <w:t>elati</w:t>
      </w:r>
      <w:r w:rsidRPr="00FD6757">
        <w:rPr>
          <w:rFonts w:ascii="Times New Roman" w:eastAsia="Times New Roman" w:hAnsi="Times New Roman" w:cs="Times New Roman"/>
          <w:spacing w:val="1"/>
          <w:w w:val="99"/>
          <w:position w:val="-1"/>
          <w:sz w:val="20"/>
          <w:szCs w:val="20"/>
        </w:rPr>
        <w:t>on</w:t>
      </w:r>
      <w:r w:rsidRPr="00FD6757">
        <w:rPr>
          <w:rFonts w:ascii="Times New Roman" w:eastAsia="Times New Roman" w:hAnsi="Times New Roman" w:cs="Times New Roman"/>
          <w:spacing w:val="-1"/>
          <w:w w:val="99"/>
          <w:position w:val="-1"/>
          <w:sz w:val="20"/>
          <w:szCs w:val="20"/>
        </w:rPr>
        <w:t>s</w:t>
      </w:r>
      <w:r w:rsidRPr="00FD6757">
        <w:rPr>
          <w:rFonts w:ascii="Times New Roman" w:eastAsia="Times New Roman" w:hAnsi="Times New Roman" w:cs="Times New Roman"/>
          <w:spacing w:val="1"/>
          <w:w w:val="99"/>
          <w:position w:val="-1"/>
          <w:sz w:val="20"/>
          <w:szCs w:val="20"/>
        </w:rPr>
        <w:t>h</w:t>
      </w:r>
      <w:r w:rsidRPr="00FD6757">
        <w:rPr>
          <w:rFonts w:ascii="Times New Roman" w:eastAsia="Times New Roman" w:hAnsi="Times New Roman" w:cs="Times New Roman"/>
          <w:w w:val="99"/>
          <w:position w:val="-1"/>
          <w:sz w:val="20"/>
          <w:szCs w:val="20"/>
        </w:rPr>
        <w:t>ip</w:t>
      </w:r>
      <w:r w:rsidRPr="00FD6757">
        <w:rPr>
          <w:rFonts w:ascii="Times New Roman" w:eastAsia="Times New Roman" w:hAnsi="Times New Roman" w:cs="Times New Roman"/>
          <w:spacing w:val="4"/>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5B5BEF61" w14:textId="77777777" w:rsidR="008E3B96" w:rsidRPr="00FD6757" w:rsidRDefault="008E3B96">
      <w:pPr>
        <w:spacing w:before="9" w:after="0" w:line="140" w:lineRule="exact"/>
        <w:rPr>
          <w:rFonts w:ascii="Times New Roman" w:hAnsi="Times New Roman" w:cs="Times New Roman"/>
          <w:sz w:val="14"/>
          <w:szCs w:val="14"/>
        </w:rPr>
      </w:pPr>
    </w:p>
    <w:p w14:paraId="70FB3793" w14:textId="77777777" w:rsidR="008E3B96" w:rsidRPr="00FD6757" w:rsidRDefault="00C00A07">
      <w:pPr>
        <w:tabs>
          <w:tab w:val="left" w:pos="1300"/>
          <w:tab w:val="left" w:pos="2080"/>
          <w:tab w:val="left" w:pos="3040"/>
          <w:tab w:val="left" w:pos="8040"/>
        </w:tabs>
        <w:spacing w:before="33" w:after="0" w:line="226" w:lineRule="exact"/>
        <w:ind w:left="116" w:right="-20"/>
        <w:rPr>
          <w:rFonts w:ascii="Times New Roman" w:eastAsia="Times New Roman" w:hAnsi="Times New Roman" w:cs="Times New Roman"/>
          <w:sz w:val="20"/>
          <w:szCs w:val="20"/>
        </w:rPr>
      </w:pPr>
      <w:r w:rsidRPr="00FD6757">
        <w:rPr>
          <w:rFonts w:ascii="Times New Roman" w:eastAsia="Times New Roman" w:hAnsi="Times New Roman" w:cs="Times New Roman"/>
          <w:spacing w:val="2"/>
          <w:w w:val="99"/>
          <w:position w:val="-1"/>
          <w:sz w:val="20"/>
          <w:szCs w:val="20"/>
        </w:rPr>
        <w:t>P</w:t>
      </w:r>
      <w:r w:rsidRPr="00FD6757">
        <w:rPr>
          <w:rFonts w:ascii="Times New Roman" w:eastAsia="Times New Roman" w:hAnsi="Times New Roman" w:cs="Times New Roman"/>
          <w:spacing w:val="-1"/>
          <w:w w:val="99"/>
          <w:position w:val="-1"/>
          <w:sz w:val="20"/>
          <w:szCs w:val="20"/>
        </w:rPr>
        <w:t>h</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spacing w:val="-1"/>
          <w:w w:val="99"/>
          <w:position w:val="-1"/>
          <w:sz w:val="20"/>
          <w:szCs w:val="20"/>
        </w:rPr>
        <w:t>n</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w w:val="99"/>
          <w:position w:val="-1"/>
          <w:sz w:val="20"/>
          <w:szCs w:val="20"/>
        </w:rPr>
        <w:t>OR</w:t>
      </w:r>
      <w:r w:rsidRPr="00FD6757">
        <w:rPr>
          <w:rFonts w:ascii="Times New Roman" w:eastAsia="Times New Roman" w:hAnsi="Times New Roman" w:cs="Times New Roman"/>
          <w:spacing w:val="-8"/>
          <w:position w:val="-1"/>
          <w:sz w:val="20"/>
          <w:szCs w:val="20"/>
        </w:rPr>
        <w:t xml:space="preserve"> </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rPr>
        <w:t>M</w:t>
      </w:r>
      <w:r w:rsidRPr="00FD6757">
        <w:rPr>
          <w:rFonts w:ascii="Times New Roman" w:eastAsia="Times New Roman" w:hAnsi="Times New Roman" w:cs="Times New Roman"/>
          <w:spacing w:val="3"/>
          <w:w w:val="99"/>
          <w:position w:val="-1"/>
          <w:sz w:val="20"/>
          <w:szCs w:val="20"/>
        </w:rPr>
        <w:t>a</w:t>
      </w:r>
      <w:r w:rsidRPr="00FD6757">
        <w:rPr>
          <w:rFonts w:ascii="Times New Roman" w:eastAsia="Times New Roman" w:hAnsi="Times New Roman" w:cs="Times New Roman"/>
          <w:w w:val="99"/>
          <w:position w:val="-1"/>
          <w:sz w:val="20"/>
          <w:szCs w:val="20"/>
        </w:rPr>
        <w:t>il</w:t>
      </w:r>
      <w:r w:rsidRPr="00FD6757">
        <w:rPr>
          <w:rFonts w:ascii="Times New Roman" w:eastAsia="Times New Roman" w:hAnsi="Times New Roman" w:cs="Times New Roman"/>
          <w:spacing w:val="6"/>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708FEC59" w14:textId="77777777" w:rsidR="008E3B96" w:rsidRPr="00FD6757" w:rsidRDefault="008E3B96">
      <w:pPr>
        <w:spacing w:after="0" w:line="150" w:lineRule="exact"/>
        <w:rPr>
          <w:rFonts w:ascii="Times New Roman" w:hAnsi="Times New Roman" w:cs="Times New Roman"/>
          <w:sz w:val="15"/>
          <w:szCs w:val="15"/>
        </w:rPr>
      </w:pPr>
    </w:p>
    <w:p w14:paraId="5C6B0C8A" w14:textId="77777777" w:rsidR="008E3B96" w:rsidRPr="00FD6757" w:rsidRDefault="008E3B96">
      <w:pPr>
        <w:spacing w:after="0" w:line="200" w:lineRule="exact"/>
        <w:rPr>
          <w:rFonts w:ascii="Times New Roman" w:hAnsi="Times New Roman" w:cs="Times New Roman"/>
          <w:sz w:val="20"/>
          <w:szCs w:val="20"/>
        </w:rPr>
      </w:pPr>
    </w:p>
    <w:p w14:paraId="11CCEDDE" w14:textId="77777777" w:rsidR="008E3B96" w:rsidRPr="00FD6757" w:rsidRDefault="00C00A07">
      <w:pPr>
        <w:tabs>
          <w:tab w:val="left" w:pos="4680"/>
          <w:tab w:val="left" w:pos="9400"/>
        </w:tabs>
        <w:spacing w:before="33" w:after="0" w:line="226" w:lineRule="exact"/>
        <w:ind w:left="116" w:right="-20"/>
        <w:rPr>
          <w:rFonts w:ascii="Times New Roman" w:eastAsia="Times New Roman" w:hAnsi="Times New Roman" w:cs="Times New Roman"/>
          <w:sz w:val="20"/>
          <w:szCs w:val="20"/>
        </w:rPr>
      </w:pPr>
      <w:r w:rsidRPr="00FD6757">
        <w:rPr>
          <w:rFonts w:ascii="Times New Roman" w:eastAsia="Times New Roman" w:hAnsi="Times New Roman" w:cs="Times New Roman"/>
          <w:w w:val="99"/>
          <w:position w:val="-1"/>
          <w:sz w:val="20"/>
          <w:szCs w:val="20"/>
        </w:rPr>
        <w:t>N</w:t>
      </w:r>
      <w:r w:rsidRPr="00FD6757">
        <w:rPr>
          <w:rFonts w:ascii="Times New Roman" w:eastAsia="Times New Roman" w:hAnsi="Times New Roman" w:cs="Times New Roman"/>
          <w:spacing w:val="3"/>
          <w:w w:val="99"/>
          <w:position w:val="-1"/>
          <w:sz w:val="20"/>
          <w:szCs w:val="20"/>
        </w:rPr>
        <w:t>a</w:t>
      </w:r>
      <w:r w:rsidRPr="00FD6757">
        <w:rPr>
          <w:rFonts w:ascii="Times New Roman" w:eastAsia="Times New Roman" w:hAnsi="Times New Roman" w:cs="Times New Roman"/>
          <w:spacing w:val="-4"/>
          <w:w w:val="99"/>
          <w:position w:val="-1"/>
          <w:sz w:val="20"/>
          <w:szCs w:val="20"/>
        </w:rPr>
        <w:t>m</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1"/>
          <w:w w:val="99"/>
          <w:position w:val="-1"/>
          <w:sz w:val="20"/>
          <w:szCs w:val="20"/>
        </w:rPr>
        <w:t>R</w:t>
      </w:r>
      <w:r w:rsidRPr="00FD6757">
        <w:rPr>
          <w:rFonts w:ascii="Times New Roman" w:eastAsia="Times New Roman" w:hAnsi="Times New Roman" w:cs="Times New Roman"/>
          <w:w w:val="99"/>
          <w:position w:val="-1"/>
          <w:sz w:val="20"/>
          <w:szCs w:val="20"/>
        </w:rPr>
        <w:t>elati</w:t>
      </w:r>
      <w:r w:rsidRPr="00FD6757">
        <w:rPr>
          <w:rFonts w:ascii="Times New Roman" w:eastAsia="Times New Roman" w:hAnsi="Times New Roman" w:cs="Times New Roman"/>
          <w:spacing w:val="1"/>
          <w:w w:val="99"/>
          <w:position w:val="-1"/>
          <w:sz w:val="20"/>
          <w:szCs w:val="20"/>
        </w:rPr>
        <w:t>on</w:t>
      </w:r>
      <w:r w:rsidRPr="00FD6757">
        <w:rPr>
          <w:rFonts w:ascii="Times New Roman" w:eastAsia="Times New Roman" w:hAnsi="Times New Roman" w:cs="Times New Roman"/>
          <w:spacing w:val="-1"/>
          <w:w w:val="99"/>
          <w:position w:val="-1"/>
          <w:sz w:val="20"/>
          <w:szCs w:val="20"/>
        </w:rPr>
        <w:t>s</w:t>
      </w:r>
      <w:r w:rsidRPr="00FD6757">
        <w:rPr>
          <w:rFonts w:ascii="Times New Roman" w:eastAsia="Times New Roman" w:hAnsi="Times New Roman" w:cs="Times New Roman"/>
          <w:spacing w:val="1"/>
          <w:w w:val="99"/>
          <w:position w:val="-1"/>
          <w:sz w:val="20"/>
          <w:szCs w:val="20"/>
        </w:rPr>
        <w:t>h</w:t>
      </w:r>
      <w:r w:rsidRPr="00FD6757">
        <w:rPr>
          <w:rFonts w:ascii="Times New Roman" w:eastAsia="Times New Roman" w:hAnsi="Times New Roman" w:cs="Times New Roman"/>
          <w:w w:val="99"/>
          <w:position w:val="-1"/>
          <w:sz w:val="20"/>
          <w:szCs w:val="20"/>
        </w:rPr>
        <w:t>ip</w:t>
      </w:r>
      <w:r w:rsidRPr="00FD6757">
        <w:rPr>
          <w:rFonts w:ascii="Times New Roman" w:eastAsia="Times New Roman" w:hAnsi="Times New Roman" w:cs="Times New Roman"/>
          <w:spacing w:val="4"/>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7DCE080E" w14:textId="77777777" w:rsidR="008E3B96" w:rsidRPr="00FD6757" w:rsidRDefault="008E3B96">
      <w:pPr>
        <w:spacing w:before="9" w:after="0" w:line="140" w:lineRule="exact"/>
        <w:rPr>
          <w:rFonts w:ascii="Times New Roman" w:hAnsi="Times New Roman" w:cs="Times New Roman"/>
          <w:sz w:val="14"/>
          <w:szCs w:val="14"/>
        </w:rPr>
      </w:pPr>
    </w:p>
    <w:p w14:paraId="6417F9F2" w14:textId="77777777" w:rsidR="008E3B96" w:rsidRPr="00FD6757" w:rsidRDefault="00C00A07">
      <w:pPr>
        <w:tabs>
          <w:tab w:val="left" w:pos="1300"/>
          <w:tab w:val="left" w:pos="2080"/>
          <w:tab w:val="left" w:pos="3040"/>
          <w:tab w:val="left" w:pos="8040"/>
        </w:tabs>
        <w:spacing w:before="33" w:after="0" w:line="226" w:lineRule="exact"/>
        <w:ind w:left="116" w:right="-20"/>
        <w:rPr>
          <w:rFonts w:ascii="Times New Roman" w:eastAsia="Times New Roman" w:hAnsi="Times New Roman" w:cs="Times New Roman"/>
          <w:sz w:val="20"/>
          <w:szCs w:val="20"/>
        </w:rPr>
      </w:pPr>
      <w:r w:rsidRPr="00FD6757">
        <w:rPr>
          <w:rFonts w:ascii="Times New Roman" w:eastAsia="Times New Roman" w:hAnsi="Times New Roman" w:cs="Times New Roman"/>
          <w:spacing w:val="2"/>
          <w:w w:val="99"/>
          <w:position w:val="-1"/>
          <w:sz w:val="20"/>
          <w:szCs w:val="20"/>
        </w:rPr>
        <w:t>P</w:t>
      </w:r>
      <w:r w:rsidRPr="00FD6757">
        <w:rPr>
          <w:rFonts w:ascii="Times New Roman" w:eastAsia="Times New Roman" w:hAnsi="Times New Roman" w:cs="Times New Roman"/>
          <w:spacing w:val="-1"/>
          <w:w w:val="99"/>
          <w:position w:val="-1"/>
          <w:sz w:val="20"/>
          <w:szCs w:val="20"/>
        </w:rPr>
        <w:t>h</w:t>
      </w:r>
      <w:r w:rsidRPr="00FD6757">
        <w:rPr>
          <w:rFonts w:ascii="Times New Roman" w:eastAsia="Times New Roman" w:hAnsi="Times New Roman" w:cs="Times New Roman"/>
          <w:spacing w:val="1"/>
          <w:w w:val="99"/>
          <w:position w:val="-1"/>
          <w:sz w:val="20"/>
          <w:szCs w:val="20"/>
        </w:rPr>
        <w:t>o</w:t>
      </w:r>
      <w:r w:rsidRPr="00FD6757">
        <w:rPr>
          <w:rFonts w:ascii="Times New Roman" w:eastAsia="Times New Roman" w:hAnsi="Times New Roman" w:cs="Times New Roman"/>
          <w:spacing w:val="-1"/>
          <w:w w:val="99"/>
          <w:position w:val="-1"/>
          <w:sz w:val="20"/>
          <w:szCs w:val="20"/>
        </w:rPr>
        <w:t>n</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r w:rsidRPr="00FD6757">
        <w:rPr>
          <w:rFonts w:ascii="Times New Roman" w:eastAsia="Times New Roman" w:hAnsi="Times New Roman" w:cs="Times New Roman"/>
          <w:w w:val="99"/>
          <w:position w:val="-1"/>
          <w:sz w:val="20"/>
          <w:szCs w:val="20"/>
        </w:rPr>
        <w:t>OR</w:t>
      </w:r>
      <w:r w:rsidRPr="00FD6757">
        <w:rPr>
          <w:rFonts w:ascii="Times New Roman" w:eastAsia="Times New Roman" w:hAnsi="Times New Roman" w:cs="Times New Roman"/>
          <w:spacing w:val="-8"/>
          <w:position w:val="-1"/>
          <w:sz w:val="20"/>
          <w:szCs w:val="20"/>
        </w:rPr>
        <w:t xml:space="preserve"> </w:t>
      </w:r>
      <w:r w:rsidRPr="00FD6757">
        <w:rPr>
          <w:rFonts w:ascii="Times New Roman" w:eastAsia="Times New Roman" w:hAnsi="Times New Roman" w:cs="Times New Roman"/>
          <w:spacing w:val="1"/>
          <w:w w:val="99"/>
          <w:position w:val="-1"/>
          <w:sz w:val="20"/>
          <w:szCs w:val="20"/>
        </w:rPr>
        <w:t>E</w:t>
      </w:r>
      <w:r w:rsidRPr="00FD6757">
        <w:rPr>
          <w:rFonts w:ascii="Times New Roman" w:eastAsia="Times New Roman" w:hAnsi="Times New Roman" w:cs="Times New Roman"/>
          <w:spacing w:val="-2"/>
          <w:w w:val="99"/>
          <w:position w:val="-1"/>
          <w:sz w:val="20"/>
          <w:szCs w:val="20"/>
        </w:rPr>
        <w:t>-</w:t>
      </w:r>
      <w:r w:rsidRPr="00FD6757">
        <w:rPr>
          <w:rFonts w:ascii="Times New Roman" w:eastAsia="Times New Roman" w:hAnsi="Times New Roman" w:cs="Times New Roman"/>
          <w:w w:val="99"/>
          <w:position w:val="-1"/>
          <w:sz w:val="20"/>
          <w:szCs w:val="20"/>
        </w:rPr>
        <w:t>M</w:t>
      </w:r>
      <w:r w:rsidRPr="00FD6757">
        <w:rPr>
          <w:rFonts w:ascii="Times New Roman" w:eastAsia="Times New Roman" w:hAnsi="Times New Roman" w:cs="Times New Roman"/>
          <w:spacing w:val="3"/>
          <w:w w:val="99"/>
          <w:position w:val="-1"/>
          <w:sz w:val="20"/>
          <w:szCs w:val="20"/>
        </w:rPr>
        <w:t>a</w:t>
      </w:r>
      <w:r w:rsidRPr="00FD6757">
        <w:rPr>
          <w:rFonts w:ascii="Times New Roman" w:eastAsia="Times New Roman" w:hAnsi="Times New Roman" w:cs="Times New Roman"/>
          <w:w w:val="99"/>
          <w:position w:val="-1"/>
          <w:sz w:val="20"/>
          <w:szCs w:val="20"/>
        </w:rPr>
        <w:t>il</w:t>
      </w:r>
      <w:r w:rsidRPr="00FD6757">
        <w:rPr>
          <w:rFonts w:ascii="Times New Roman" w:eastAsia="Times New Roman" w:hAnsi="Times New Roman" w:cs="Times New Roman"/>
          <w:spacing w:val="6"/>
          <w:position w:val="-1"/>
          <w:sz w:val="20"/>
          <w:szCs w:val="20"/>
        </w:rPr>
        <w:t xml:space="preserve"> </w:t>
      </w:r>
      <w:r w:rsidRPr="00FD6757">
        <w:rPr>
          <w:rFonts w:ascii="Times New Roman" w:eastAsia="Times New Roman" w:hAnsi="Times New Roman" w:cs="Times New Roman"/>
          <w:w w:val="99"/>
          <w:position w:val="-1"/>
          <w:sz w:val="20"/>
          <w:szCs w:val="20"/>
          <w:u w:val="single" w:color="000000"/>
        </w:rPr>
        <w:t xml:space="preserve"> </w:t>
      </w:r>
      <w:r w:rsidRPr="00FD6757">
        <w:rPr>
          <w:rFonts w:ascii="Times New Roman" w:eastAsia="Times New Roman" w:hAnsi="Times New Roman" w:cs="Times New Roman"/>
          <w:position w:val="-1"/>
          <w:sz w:val="20"/>
          <w:szCs w:val="20"/>
          <w:u w:val="single" w:color="000000"/>
        </w:rPr>
        <w:tab/>
      </w:r>
    </w:p>
    <w:p w14:paraId="06DC924F" w14:textId="77777777" w:rsidR="008E3B96" w:rsidRPr="00FD6757" w:rsidRDefault="008E3B96">
      <w:pPr>
        <w:spacing w:before="4" w:after="0" w:line="120" w:lineRule="exact"/>
        <w:rPr>
          <w:rFonts w:ascii="Times New Roman" w:hAnsi="Times New Roman" w:cs="Times New Roman"/>
          <w:sz w:val="12"/>
          <w:szCs w:val="12"/>
        </w:rPr>
      </w:pPr>
    </w:p>
    <w:p w14:paraId="56E5888F" w14:textId="77777777" w:rsidR="008E3B96" w:rsidRPr="00FD6757" w:rsidRDefault="008E3B96">
      <w:pPr>
        <w:spacing w:after="0" w:line="200" w:lineRule="exact"/>
        <w:rPr>
          <w:rFonts w:ascii="Times New Roman" w:hAnsi="Times New Roman" w:cs="Times New Roman"/>
          <w:sz w:val="20"/>
          <w:szCs w:val="20"/>
        </w:rPr>
      </w:pPr>
    </w:p>
    <w:p w14:paraId="3EB4C811" w14:textId="77777777" w:rsidR="008E3B96" w:rsidRPr="00FD6757" w:rsidRDefault="008E3B96">
      <w:pPr>
        <w:spacing w:after="0" w:line="200" w:lineRule="exact"/>
        <w:rPr>
          <w:rFonts w:ascii="Times New Roman" w:hAnsi="Times New Roman" w:cs="Times New Roman"/>
          <w:sz w:val="20"/>
          <w:szCs w:val="20"/>
        </w:rPr>
      </w:pPr>
    </w:p>
    <w:p w14:paraId="386C0027" w14:textId="77777777" w:rsidR="008E3B96" w:rsidRPr="00FD6757" w:rsidRDefault="00C00A07">
      <w:pPr>
        <w:spacing w:before="34" w:after="0" w:line="225" w:lineRule="exact"/>
        <w:ind w:left="4044" w:right="4293"/>
        <w:jc w:val="center"/>
        <w:rPr>
          <w:rFonts w:ascii="Times New Roman" w:eastAsia="Arial" w:hAnsi="Times New Roman" w:cs="Times New Roman"/>
          <w:sz w:val="20"/>
          <w:szCs w:val="20"/>
        </w:rPr>
      </w:pPr>
      <w:r w:rsidRPr="00FD6757">
        <w:rPr>
          <w:rFonts w:ascii="Times New Roman" w:eastAsia="Arial" w:hAnsi="Times New Roman" w:cs="Times New Roman"/>
          <w:b/>
          <w:bCs/>
          <w:spacing w:val="1"/>
          <w:position w:val="-1"/>
          <w:sz w:val="20"/>
          <w:szCs w:val="20"/>
        </w:rPr>
        <w:t>G</w:t>
      </w:r>
      <w:r w:rsidRPr="00FD6757">
        <w:rPr>
          <w:rFonts w:ascii="Times New Roman" w:eastAsia="Arial" w:hAnsi="Times New Roman" w:cs="Times New Roman"/>
          <w:b/>
          <w:bCs/>
          <w:spacing w:val="2"/>
          <w:position w:val="-1"/>
          <w:sz w:val="20"/>
          <w:szCs w:val="20"/>
        </w:rPr>
        <w:t>R</w:t>
      </w:r>
      <w:r w:rsidRPr="00FD6757">
        <w:rPr>
          <w:rFonts w:ascii="Times New Roman" w:eastAsia="Arial" w:hAnsi="Times New Roman" w:cs="Times New Roman"/>
          <w:b/>
          <w:bCs/>
          <w:spacing w:val="-5"/>
          <w:position w:val="-1"/>
          <w:sz w:val="20"/>
          <w:szCs w:val="20"/>
        </w:rPr>
        <w:t>A</w:t>
      </w:r>
      <w:r w:rsidRPr="00FD6757">
        <w:rPr>
          <w:rFonts w:ascii="Times New Roman" w:eastAsia="Arial" w:hAnsi="Times New Roman" w:cs="Times New Roman"/>
          <w:b/>
          <w:bCs/>
          <w:spacing w:val="2"/>
          <w:position w:val="-1"/>
          <w:sz w:val="20"/>
          <w:szCs w:val="20"/>
        </w:rPr>
        <w:t>D</w:t>
      </w:r>
      <w:r w:rsidRPr="00FD6757">
        <w:rPr>
          <w:rFonts w:ascii="Times New Roman" w:eastAsia="Arial" w:hAnsi="Times New Roman" w:cs="Times New Roman"/>
          <w:b/>
          <w:bCs/>
          <w:spacing w:val="1"/>
          <w:position w:val="-1"/>
          <w:sz w:val="20"/>
          <w:szCs w:val="20"/>
        </w:rPr>
        <w:t>E</w:t>
      </w:r>
      <w:r w:rsidRPr="00FD6757">
        <w:rPr>
          <w:rFonts w:ascii="Times New Roman" w:eastAsia="Arial" w:hAnsi="Times New Roman" w:cs="Times New Roman"/>
          <w:b/>
          <w:bCs/>
          <w:position w:val="-1"/>
          <w:sz w:val="20"/>
          <w:szCs w:val="20"/>
        </w:rPr>
        <w:t>S</w:t>
      </w:r>
      <w:r w:rsidRPr="00FD6757">
        <w:rPr>
          <w:rFonts w:ascii="Times New Roman" w:eastAsia="Arial" w:hAnsi="Times New Roman" w:cs="Times New Roman"/>
          <w:b/>
          <w:bCs/>
          <w:spacing w:val="-6"/>
          <w:position w:val="-1"/>
          <w:sz w:val="20"/>
          <w:szCs w:val="20"/>
        </w:rPr>
        <w:t xml:space="preserve"> </w:t>
      </w:r>
      <w:r w:rsidRPr="00FD6757">
        <w:rPr>
          <w:rFonts w:ascii="Times New Roman" w:eastAsia="Arial" w:hAnsi="Times New Roman" w:cs="Times New Roman"/>
          <w:b/>
          <w:bCs/>
          <w:spacing w:val="-5"/>
          <w:position w:val="-1"/>
          <w:sz w:val="20"/>
          <w:szCs w:val="20"/>
        </w:rPr>
        <w:t>A</w:t>
      </w:r>
      <w:r w:rsidRPr="00FD6757">
        <w:rPr>
          <w:rFonts w:ascii="Times New Roman" w:eastAsia="Arial" w:hAnsi="Times New Roman" w:cs="Times New Roman"/>
          <w:b/>
          <w:bCs/>
          <w:position w:val="-1"/>
          <w:sz w:val="20"/>
          <w:szCs w:val="20"/>
        </w:rPr>
        <w:t>ND</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spacing w:val="2"/>
          <w:position w:val="-1"/>
          <w:sz w:val="20"/>
          <w:szCs w:val="20"/>
        </w:rPr>
        <w:t>W</w:t>
      </w:r>
      <w:r w:rsidRPr="00FD6757">
        <w:rPr>
          <w:rFonts w:ascii="Times New Roman" w:eastAsia="Arial" w:hAnsi="Times New Roman" w:cs="Times New Roman"/>
          <w:b/>
          <w:bCs/>
          <w:position w:val="-1"/>
          <w:sz w:val="20"/>
          <w:szCs w:val="20"/>
        </w:rPr>
        <w:t>RI</w:t>
      </w:r>
      <w:r w:rsidRPr="00FD6757">
        <w:rPr>
          <w:rFonts w:ascii="Times New Roman" w:eastAsia="Arial" w:hAnsi="Times New Roman" w:cs="Times New Roman"/>
          <w:b/>
          <w:bCs/>
          <w:spacing w:val="3"/>
          <w:position w:val="-1"/>
          <w:sz w:val="20"/>
          <w:szCs w:val="20"/>
        </w:rPr>
        <w:t>T</w:t>
      </w:r>
      <w:r w:rsidRPr="00FD6757">
        <w:rPr>
          <w:rFonts w:ascii="Times New Roman" w:eastAsia="Arial" w:hAnsi="Times New Roman" w:cs="Times New Roman"/>
          <w:b/>
          <w:bCs/>
          <w:position w:val="-1"/>
          <w:sz w:val="20"/>
          <w:szCs w:val="20"/>
        </w:rPr>
        <w:t>ING</w:t>
      </w:r>
      <w:r w:rsidRPr="00FD6757">
        <w:rPr>
          <w:rFonts w:ascii="Times New Roman" w:eastAsia="Arial" w:hAnsi="Times New Roman" w:cs="Times New Roman"/>
          <w:b/>
          <w:bCs/>
          <w:spacing w:val="-8"/>
          <w:position w:val="-1"/>
          <w:sz w:val="20"/>
          <w:szCs w:val="20"/>
        </w:rPr>
        <w:t xml:space="preserve"> </w:t>
      </w:r>
      <w:r w:rsidRPr="00FD6757">
        <w:rPr>
          <w:rFonts w:ascii="Times New Roman" w:eastAsia="Arial" w:hAnsi="Times New Roman" w:cs="Times New Roman"/>
          <w:b/>
          <w:bCs/>
          <w:spacing w:val="1"/>
          <w:w w:val="99"/>
          <w:position w:val="-1"/>
          <w:sz w:val="20"/>
          <w:szCs w:val="20"/>
        </w:rPr>
        <w:t>S</w:t>
      </w:r>
      <w:r w:rsidRPr="00FD6757">
        <w:rPr>
          <w:rFonts w:ascii="Times New Roman" w:eastAsia="Arial" w:hAnsi="Times New Roman" w:cs="Times New Roman"/>
          <w:b/>
          <w:bCs/>
          <w:spacing w:val="-5"/>
          <w:w w:val="99"/>
          <w:position w:val="-1"/>
          <w:sz w:val="20"/>
          <w:szCs w:val="20"/>
        </w:rPr>
        <w:t>A</w:t>
      </w:r>
      <w:r w:rsidRPr="00FD6757">
        <w:rPr>
          <w:rFonts w:ascii="Times New Roman" w:eastAsia="Arial" w:hAnsi="Times New Roman" w:cs="Times New Roman"/>
          <w:b/>
          <w:bCs/>
          <w:spacing w:val="4"/>
          <w:w w:val="99"/>
          <w:position w:val="-1"/>
          <w:sz w:val="20"/>
          <w:szCs w:val="20"/>
        </w:rPr>
        <w:t>M</w:t>
      </w:r>
      <w:r w:rsidRPr="00FD6757">
        <w:rPr>
          <w:rFonts w:ascii="Times New Roman" w:eastAsia="Arial" w:hAnsi="Times New Roman" w:cs="Times New Roman"/>
          <w:b/>
          <w:bCs/>
          <w:spacing w:val="-1"/>
          <w:w w:val="99"/>
          <w:position w:val="-1"/>
          <w:sz w:val="20"/>
          <w:szCs w:val="20"/>
        </w:rPr>
        <w:t>P</w:t>
      </w:r>
      <w:r w:rsidRPr="00FD6757">
        <w:rPr>
          <w:rFonts w:ascii="Times New Roman" w:eastAsia="Arial" w:hAnsi="Times New Roman" w:cs="Times New Roman"/>
          <w:b/>
          <w:bCs/>
          <w:spacing w:val="3"/>
          <w:w w:val="99"/>
          <w:position w:val="-1"/>
          <w:sz w:val="20"/>
          <w:szCs w:val="20"/>
        </w:rPr>
        <w:t>L</w:t>
      </w:r>
      <w:r w:rsidRPr="00FD6757">
        <w:rPr>
          <w:rFonts w:ascii="Times New Roman" w:eastAsia="Arial" w:hAnsi="Times New Roman" w:cs="Times New Roman"/>
          <w:b/>
          <w:bCs/>
          <w:w w:val="99"/>
          <w:position w:val="-1"/>
          <w:sz w:val="20"/>
          <w:szCs w:val="20"/>
        </w:rPr>
        <w:t>E</w:t>
      </w:r>
    </w:p>
    <w:p w14:paraId="224EB90D" w14:textId="55E58AAF" w:rsidR="008E3B96" w:rsidRPr="00FD6757" w:rsidRDefault="008E3B96">
      <w:pPr>
        <w:spacing w:before="7" w:after="0" w:line="170" w:lineRule="exact"/>
        <w:rPr>
          <w:rFonts w:ascii="Times New Roman" w:hAnsi="Times New Roman" w:cs="Times New Roman"/>
          <w:sz w:val="17"/>
          <w:szCs w:val="17"/>
        </w:rPr>
      </w:pPr>
    </w:p>
    <w:p w14:paraId="411DFC3E" w14:textId="62062F91" w:rsidR="008E3B96" w:rsidRPr="00FD6757" w:rsidRDefault="00BE27B5">
      <w:pPr>
        <w:spacing w:after="0"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1F30A41E" wp14:editId="4E218374">
                <wp:simplePos x="0" y="0"/>
                <wp:positionH relativeFrom="page">
                  <wp:posOffset>337185</wp:posOffset>
                </wp:positionH>
                <wp:positionV relativeFrom="paragraph">
                  <wp:posOffset>56515</wp:posOffset>
                </wp:positionV>
                <wp:extent cx="7083425" cy="3695065"/>
                <wp:effectExtent l="9525" t="6985" r="3175"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3425" cy="3695065"/>
                          <a:chOff x="427" y="521"/>
                          <a:chExt cx="11141" cy="5805"/>
                        </a:xfrm>
                      </wpg:grpSpPr>
                      <wpg:grpSp>
                        <wpg:cNvPr id="25" name="Group 39"/>
                        <wpg:cNvGrpSpPr>
                          <a:grpSpLocks/>
                        </wpg:cNvGrpSpPr>
                        <wpg:grpSpPr bwMode="auto">
                          <a:xfrm>
                            <a:off x="427" y="528"/>
                            <a:ext cx="11141" cy="2"/>
                            <a:chOff x="427" y="528"/>
                            <a:chExt cx="11141" cy="2"/>
                          </a:xfrm>
                        </wpg:grpSpPr>
                        <wps:wsp>
                          <wps:cNvPr id="26" name="Freeform 40"/>
                          <wps:cNvSpPr>
                            <a:spLocks/>
                          </wps:cNvSpPr>
                          <wps:spPr bwMode="auto">
                            <a:xfrm>
                              <a:off x="427" y="528"/>
                              <a:ext cx="11141" cy="2"/>
                            </a:xfrm>
                            <a:custGeom>
                              <a:avLst/>
                              <a:gdLst>
                                <a:gd name="T0" fmla="+- 0 427 427"/>
                                <a:gd name="T1" fmla="*/ T0 w 11141"/>
                                <a:gd name="T2" fmla="+- 0 11568 427"/>
                                <a:gd name="T3" fmla="*/ T2 w 11141"/>
                              </a:gdLst>
                              <a:ahLst/>
                              <a:cxnLst>
                                <a:cxn ang="0">
                                  <a:pos x="T1" y="0"/>
                                </a:cxn>
                                <a:cxn ang="0">
                                  <a:pos x="T3" y="0"/>
                                </a:cxn>
                              </a:cxnLst>
                              <a:rect l="0" t="0" r="r" b="b"/>
                              <a:pathLst>
                                <a:path w="11141">
                                  <a:moveTo>
                                    <a:pt x="0" y="0"/>
                                  </a:moveTo>
                                  <a:lnTo>
                                    <a:pt x="111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470" y="557"/>
                            <a:ext cx="11055" cy="2"/>
                            <a:chOff x="470" y="557"/>
                            <a:chExt cx="11055" cy="2"/>
                          </a:xfrm>
                        </wpg:grpSpPr>
                        <wps:wsp>
                          <wps:cNvPr id="28" name="Freeform 38"/>
                          <wps:cNvSpPr>
                            <a:spLocks/>
                          </wps:cNvSpPr>
                          <wps:spPr bwMode="auto">
                            <a:xfrm>
                              <a:off x="470" y="557"/>
                              <a:ext cx="11055" cy="2"/>
                            </a:xfrm>
                            <a:custGeom>
                              <a:avLst/>
                              <a:gdLst>
                                <a:gd name="T0" fmla="+- 0 470 470"/>
                                <a:gd name="T1" fmla="*/ T0 w 11055"/>
                                <a:gd name="T2" fmla="+- 0 11525 470"/>
                                <a:gd name="T3" fmla="*/ T2 w 11055"/>
                              </a:gdLst>
                              <a:ahLst/>
                              <a:cxnLst>
                                <a:cxn ang="0">
                                  <a:pos x="T1" y="0"/>
                                </a:cxn>
                                <a:cxn ang="0">
                                  <a:pos x="T3" y="0"/>
                                </a:cxn>
                              </a:cxnLst>
                              <a:rect l="0" t="0" r="r" b="b"/>
                              <a:pathLst>
                                <a:path w="11055">
                                  <a:moveTo>
                                    <a:pt x="0" y="0"/>
                                  </a:moveTo>
                                  <a:lnTo>
                                    <a:pt x="110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5"/>
                        <wpg:cNvGrpSpPr>
                          <a:grpSpLocks/>
                        </wpg:cNvGrpSpPr>
                        <wpg:grpSpPr bwMode="auto">
                          <a:xfrm>
                            <a:off x="427" y="6319"/>
                            <a:ext cx="11141" cy="2"/>
                            <a:chOff x="427" y="6319"/>
                            <a:chExt cx="11141" cy="2"/>
                          </a:xfrm>
                        </wpg:grpSpPr>
                        <wps:wsp>
                          <wps:cNvPr id="30" name="Freeform 36"/>
                          <wps:cNvSpPr>
                            <a:spLocks/>
                          </wps:cNvSpPr>
                          <wps:spPr bwMode="auto">
                            <a:xfrm>
                              <a:off x="427" y="6319"/>
                              <a:ext cx="11141" cy="2"/>
                            </a:xfrm>
                            <a:custGeom>
                              <a:avLst/>
                              <a:gdLst>
                                <a:gd name="T0" fmla="+- 0 427 427"/>
                                <a:gd name="T1" fmla="*/ T0 w 11141"/>
                                <a:gd name="T2" fmla="+- 0 11568 427"/>
                                <a:gd name="T3" fmla="*/ T2 w 11141"/>
                              </a:gdLst>
                              <a:ahLst/>
                              <a:cxnLst>
                                <a:cxn ang="0">
                                  <a:pos x="T1" y="0"/>
                                </a:cxn>
                                <a:cxn ang="0">
                                  <a:pos x="T3" y="0"/>
                                </a:cxn>
                              </a:cxnLst>
                              <a:rect l="0" t="0" r="r" b="b"/>
                              <a:pathLst>
                                <a:path w="11141">
                                  <a:moveTo>
                                    <a:pt x="0" y="0"/>
                                  </a:moveTo>
                                  <a:lnTo>
                                    <a:pt x="111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470" y="6290"/>
                            <a:ext cx="11055" cy="2"/>
                            <a:chOff x="470" y="6290"/>
                            <a:chExt cx="11055" cy="2"/>
                          </a:xfrm>
                        </wpg:grpSpPr>
                        <wps:wsp>
                          <wps:cNvPr id="32" name="Freeform 34"/>
                          <wps:cNvSpPr>
                            <a:spLocks/>
                          </wps:cNvSpPr>
                          <wps:spPr bwMode="auto">
                            <a:xfrm>
                              <a:off x="470" y="6290"/>
                              <a:ext cx="11055" cy="2"/>
                            </a:xfrm>
                            <a:custGeom>
                              <a:avLst/>
                              <a:gdLst>
                                <a:gd name="T0" fmla="+- 0 470 470"/>
                                <a:gd name="T1" fmla="*/ T0 w 11055"/>
                                <a:gd name="T2" fmla="+- 0 11525 470"/>
                                <a:gd name="T3" fmla="*/ T2 w 11055"/>
                              </a:gdLst>
                              <a:ahLst/>
                              <a:cxnLst>
                                <a:cxn ang="0">
                                  <a:pos x="T1" y="0"/>
                                </a:cxn>
                                <a:cxn ang="0">
                                  <a:pos x="T3" y="0"/>
                                </a:cxn>
                              </a:cxnLst>
                              <a:rect l="0" t="0" r="r" b="b"/>
                              <a:pathLst>
                                <a:path w="11055">
                                  <a:moveTo>
                                    <a:pt x="0" y="0"/>
                                  </a:moveTo>
                                  <a:lnTo>
                                    <a:pt x="110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434" y="521"/>
                            <a:ext cx="2" cy="5805"/>
                            <a:chOff x="434" y="521"/>
                            <a:chExt cx="2" cy="5805"/>
                          </a:xfrm>
                        </wpg:grpSpPr>
                        <wps:wsp>
                          <wps:cNvPr id="34" name="Freeform 32"/>
                          <wps:cNvSpPr>
                            <a:spLocks/>
                          </wps:cNvSpPr>
                          <wps:spPr bwMode="auto">
                            <a:xfrm>
                              <a:off x="434" y="521"/>
                              <a:ext cx="2" cy="5805"/>
                            </a:xfrm>
                            <a:custGeom>
                              <a:avLst/>
                              <a:gdLst>
                                <a:gd name="T0" fmla="+- 0 521 521"/>
                                <a:gd name="T1" fmla="*/ 521 h 5805"/>
                                <a:gd name="T2" fmla="+- 0 6326 521"/>
                                <a:gd name="T3" fmla="*/ 6326 h 5805"/>
                              </a:gdLst>
                              <a:ahLst/>
                              <a:cxnLst>
                                <a:cxn ang="0">
                                  <a:pos x="0" y="T1"/>
                                </a:cxn>
                                <a:cxn ang="0">
                                  <a:pos x="0" y="T3"/>
                                </a:cxn>
                              </a:cxnLst>
                              <a:rect l="0" t="0" r="r" b="b"/>
                              <a:pathLst>
                                <a:path h="5805">
                                  <a:moveTo>
                                    <a:pt x="0" y="0"/>
                                  </a:moveTo>
                                  <a:lnTo>
                                    <a:pt x="0" y="580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463" y="550"/>
                            <a:ext cx="2" cy="5747"/>
                            <a:chOff x="463" y="550"/>
                            <a:chExt cx="2" cy="5747"/>
                          </a:xfrm>
                        </wpg:grpSpPr>
                        <wps:wsp>
                          <wps:cNvPr id="36" name="Freeform 30"/>
                          <wps:cNvSpPr>
                            <a:spLocks/>
                          </wps:cNvSpPr>
                          <wps:spPr bwMode="auto">
                            <a:xfrm>
                              <a:off x="463" y="550"/>
                              <a:ext cx="2" cy="5747"/>
                            </a:xfrm>
                            <a:custGeom>
                              <a:avLst/>
                              <a:gdLst>
                                <a:gd name="T0" fmla="+- 0 550 550"/>
                                <a:gd name="T1" fmla="*/ 550 h 5747"/>
                                <a:gd name="T2" fmla="+- 0 6297 550"/>
                                <a:gd name="T3" fmla="*/ 6297 h 5747"/>
                              </a:gdLst>
                              <a:ahLst/>
                              <a:cxnLst>
                                <a:cxn ang="0">
                                  <a:pos x="0" y="T1"/>
                                </a:cxn>
                                <a:cxn ang="0">
                                  <a:pos x="0" y="T3"/>
                                </a:cxn>
                              </a:cxnLst>
                              <a:rect l="0" t="0" r="r" b="b"/>
                              <a:pathLst>
                                <a:path h="5747">
                                  <a:moveTo>
                                    <a:pt x="0" y="0"/>
                                  </a:moveTo>
                                  <a:lnTo>
                                    <a:pt x="0" y="574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11561" y="521"/>
                            <a:ext cx="2" cy="5805"/>
                            <a:chOff x="11561" y="521"/>
                            <a:chExt cx="2" cy="5805"/>
                          </a:xfrm>
                        </wpg:grpSpPr>
                        <wps:wsp>
                          <wps:cNvPr id="38" name="Freeform 28"/>
                          <wps:cNvSpPr>
                            <a:spLocks/>
                          </wps:cNvSpPr>
                          <wps:spPr bwMode="auto">
                            <a:xfrm>
                              <a:off x="11561" y="521"/>
                              <a:ext cx="2" cy="5805"/>
                            </a:xfrm>
                            <a:custGeom>
                              <a:avLst/>
                              <a:gdLst>
                                <a:gd name="T0" fmla="+- 0 521 521"/>
                                <a:gd name="T1" fmla="*/ 521 h 5805"/>
                                <a:gd name="T2" fmla="+- 0 6326 521"/>
                                <a:gd name="T3" fmla="*/ 6326 h 5805"/>
                              </a:gdLst>
                              <a:ahLst/>
                              <a:cxnLst>
                                <a:cxn ang="0">
                                  <a:pos x="0" y="T1"/>
                                </a:cxn>
                                <a:cxn ang="0">
                                  <a:pos x="0" y="T3"/>
                                </a:cxn>
                              </a:cxnLst>
                              <a:rect l="0" t="0" r="r" b="b"/>
                              <a:pathLst>
                                <a:path h="5805">
                                  <a:moveTo>
                                    <a:pt x="0" y="0"/>
                                  </a:moveTo>
                                  <a:lnTo>
                                    <a:pt x="0" y="580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5"/>
                        <wpg:cNvGrpSpPr>
                          <a:grpSpLocks/>
                        </wpg:cNvGrpSpPr>
                        <wpg:grpSpPr bwMode="auto">
                          <a:xfrm>
                            <a:off x="11532" y="550"/>
                            <a:ext cx="2" cy="5747"/>
                            <a:chOff x="11532" y="550"/>
                            <a:chExt cx="2" cy="5747"/>
                          </a:xfrm>
                        </wpg:grpSpPr>
                        <wps:wsp>
                          <wps:cNvPr id="40" name="Freeform 26"/>
                          <wps:cNvSpPr>
                            <a:spLocks/>
                          </wps:cNvSpPr>
                          <wps:spPr bwMode="auto">
                            <a:xfrm>
                              <a:off x="11532" y="550"/>
                              <a:ext cx="2" cy="5747"/>
                            </a:xfrm>
                            <a:custGeom>
                              <a:avLst/>
                              <a:gdLst>
                                <a:gd name="T0" fmla="+- 0 550 550"/>
                                <a:gd name="T1" fmla="*/ 550 h 5747"/>
                                <a:gd name="T2" fmla="+- 0 6297 550"/>
                                <a:gd name="T3" fmla="*/ 6297 h 5747"/>
                              </a:gdLst>
                              <a:ahLst/>
                              <a:cxnLst>
                                <a:cxn ang="0">
                                  <a:pos x="0" y="T1"/>
                                </a:cxn>
                                <a:cxn ang="0">
                                  <a:pos x="0" y="T3"/>
                                </a:cxn>
                              </a:cxnLst>
                              <a:rect l="0" t="0" r="r" b="b"/>
                              <a:pathLst>
                                <a:path h="5747">
                                  <a:moveTo>
                                    <a:pt x="0" y="0"/>
                                  </a:moveTo>
                                  <a:lnTo>
                                    <a:pt x="0" y="574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073EFD" id="Group 24" o:spid="_x0000_s1026" style="position:absolute;margin-left:26.55pt;margin-top:4.45pt;width:557.75pt;height:290.95pt;z-index:-251654656;mso-position-horizontal-relative:page" coordorigin="427,521" coordsize="11141,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">
                <v:group id="Group 39" o:spid="_x0000_s1027" style="position:absolute;left:427;top:528;width:11141;height:2" coordorigin="427,528" coordsize="11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28" style="position:absolute;left:427;top:528;width:11141;height:2;visibility:visible;mso-wrap-style:square;v-text-anchor:top" coordsize="11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" path="m,l11141,e" filled="f" strokeweight=".72pt">
                    <v:path arrowok="t" o:connecttype="custom" o:connectlocs="0,0;11141,0" o:connectangles="0,0"/>
                  </v:shape>
                </v:group>
                <v:group id="Group 37" o:spid="_x0000_s1029" style="position:absolute;left:470;top:557;width:11055;height:2" coordorigin="470,557" coordsize="1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 o:spid="_x0000_s1030" style="position:absolute;left:470;top:557;width:11055;height:2;visibility:visible;mso-wrap-style:square;v-text-anchor:top" coordsize="1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" path="m,l11055,e" filled="f" strokeweight=".72pt">
                    <v:path arrowok="t" o:connecttype="custom" o:connectlocs="0,0;11055,0" o:connectangles="0,0"/>
                  </v:shape>
                </v:group>
                <v:group id="Group 35" o:spid="_x0000_s1031" style="position:absolute;left:427;top:6319;width:11141;height:2" coordorigin="427,6319" coordsize="11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32" style="position:absolute;left:427;top:6319;width:11141;height:2;visibility:visible;mso-wrap-style:square;v-text-anchor:top" coordsize="11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" path="m,l11141,e" filled="f" strokeweight=".72pt">
                    <v:path arrowok="t" o:connecttype="custom" o:connectlocs="0,0;11141,0" o:connectangles="0,0"/>
                  </v:shape>
                </v:group>
                <v:group id="Group 33" o:spid="_x0000_s1033" style="position:absolute;left:470;top:6290;width:11055;height:2" coordorigin="470,6290" coordsize="1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4" style="position:absolute;left:470;top:6290;width:11055;height:2;visibility:visible;mso-wrap-style:square;v-text-anchor:top" coordsize="1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" path="m,l11055,e" filled="f" strokeweight=".72pt">
                    <v:path arrowok="t" o:connecttype="custom" o:connectlocs="0,0;11055,0" o:connectangles="0,0"/>
                  </v:shape>
                </v:group>
                <v:group id="Group 31" o:spid="_x0000_s1035" style="position:absolute;left:434;top:521;width:2;height:5805" coordorigin="434,521" coordsize="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6" style="position:absolute;left:434;top:521;width:2;height:5805;visibility:visible;mso-wrap-style:square;v-text-anchor:top" coordsize="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" path="m,l,5805e" filled="f" strokeweight=".72pt">
                    <v:path arrowok="t" o:connecttype="custom" o:connectlocs="0,521;0,6326" o:connectangles="0,0"/>
                  </v:shape>
                </v:group>
                <v:group id="Group 29" o:spid="_x0000_s1037" style="position:absolute;left:463;top:550;width:2;height:5747" coordorigin="463,550" coordsize="2,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8" style="position:absolute;left:463;top:550;width:2;height:5747;visibility:visible;mso-wrap-style:square;v-text-anchor:top" coordsize="2,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" path="m,l,5747e" filled="f" strokeweight=".72pt">
                    <v:path arrowok="t" o:connecttype="custom" o:connectlocs="0,550;0,6297" o:connectangles="0,0"/>
                  </v:shape>
                </v:group>
                <v:group id="Group 27" o:spid="_x0000_s1039" style="position:absolute;left:11561;top:521;width:2;height:5805" coordorigin="11561,521" coordsize="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40" style="position:absolute;left:11561;top:521;width:2;height:5805;visibility:visible;mso-wrap-style:square;v-text-anchor:top" coordsize="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" path="m,l,5805e" filled="f" strokeweight=".72pt">
                    <v:path arrowok="t" o:connecttype="custom" o:connectlocs="0,521;0,6326" o:connectangles="0,0"/>
                  </v:shape>
                </v:group>
                <v:group id="Group 25" o:spid="_x0000_s1041" style="position:absolute;left:11532;top:550;width:2;height:5747" coordorigin="11532,550" coordsize="2,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42" style="position:absolute;left:11532;top:550;width:2;height:5747;visibility:visible;mso-wrap-style:square;v-text-anchor:top" coordsize="2,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" path="m,l,5747e" filled="f" strokeweight=".72pt">
                    <v:path arrowok="t" o:connecttype="custom" o:connectlocs="0,550;0,6297" o:connectangles="0,0"/>
                  </v:shape>
                </v:group>
                <w10:wrap anchorx="page"/>
              </v:group>
            </w:pict>
          </mc:Fallback>
        </mc:AlternateContent>
      </w:r>
    </w:p>
    <w:p w14:paraId="3662AC2B" w14:textId="6EB754E9" w:rsidR="008E3B96" w:rsidRPr="00FD6757" w:rsidRDefault="00D50361" w:rsidP="00BE27B5">
      <w:pPr>
        <w:tabs>
          <w:tab w:val="left" w:pos="540"/>
        </w:tabs>
        <w:spacing w:before="34" w:after="0" w:line="240" w:lineRule="auto"/>
        <w:ind w:left="180"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4896" behindDoc="1" locked="0" layoutInCell="1" allowOverlap="1" wp14:anchorId="6A15377C" wp14:editId="303B8154">
                <wp:simplePos x="0" y="0"/>
                <wp:positionH relativeFrom="page">
                  <wp:posOffset>287655</wp:posOffset>
                </wp:positionH>
                <wp:positionV relativeFrom="paragraph">
                  <wp:posOffset>-539115</wp:posOffset>
                </wp:positionV>
                <wp:extent cx="7190740" cy="387350"/>
                <wp:effectExtent l="1905" t="6350" r="8255"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740" cy="387350"/>
                          <a:chOff x="453" y="-849"/>
                          <a:chExt cx="11324" cy="610"/>
                        </a:xfrm>
                      </wpg:grpSpPr>
                      <wpg:grpSp>
                        <wpg:cNvPr id="42" name="Group 44"/>
                        <wpg:cNvGrpSpPr>
                          <a:grpSpLocks/>
                        </wpg:cNvGrpSpPr>
                        <wpg:grpSpPr bwMode="auto">
                          <a:xfrm>
                            <a:off x="458" y="-844"/>
                            <a:ext cx="11314" cy="600"/>
                            <a:chOff x="458" y="-844"/>
                            <a:chExt cx="11314" cy="600"/>
                          </a:xfrm>
                        </wpg:grpSpPr>
                        <wps:wsp>
                          <wps:cNvPr id="43" name="Freeform 45"/>
                          <wps:cNvSpPr>
                            <a:spLocks/>
                          </wps:cNvSpPr>
                          <wps:spPr bwMode="auto">
                            <a:xfrm>
                              <a:off x="458" y="-844"/>
                              <a:ext cx="11314" cy="600"/>
                            </a:xfrm>
                            <a:custGeom>
                              <a:avLst/>
                              <a:gdLst>
                                <a:gd name="T0" fmla="+- 0 458 458"/>
                                <a:gd name="T1" fmla="*/ T0 w 11314"/>
                                <a:gd name="T2" fmla="+- 0 -244 -844"/>
                                <a:gd name="T3" fmla="*/ -244 h 600"/>
                                <a:gd name="T4" fmla="+- 0 11772 458"/>
                                <a:gd name="T5" fmla="*/ T4 w 11314"/>
                                <a:gd name="T6" fmla="+- 0 -244 -844"/>
                                <a:gd name="T7" fmla="*/ -244 h 600"/>
                                <a:gd name="T8" fmla="+- 0 11772 458"/>
                                <a:gd name="T9" fmla="*/ T8 w 11314"/>
                                <a:gd name="T10" fmla="+- 0 -844 -844"/>
                                <a:gd name="T11" fmla="*/ -844 h 600"/>
                                <a:gd name="T12" fmla="+- 0 458 458"/>
                                <a:gd name="T13" fmla="*/ T12 w 11314"/>
                                <a:gd name="T14" fmla="+- 0 -844 -844"/>
                                <a:gd name="T15" fmla="*/ -844 h 600"/>
                                <a:gd name="T16" fmla="+- 0 458 458"/>
                                <a:gd name="T17" fmla="*/ T16 w 11314"/>
                                <a:gd name="T18" fmla="+- 0 -244 -844"/>
                                <a:gd name="T19" fmla="*/ -244 h 600"/>
                              </a:gdLst>
                              <a:ahLst/>
                              <a:cxnLst>
                                <a:cxn ang="0">
                                  <a:pos x="T1" y="T3"/>
                                </a:cxn>
                                <a:cxn ang="0">
                                  <a:pos x="T5" y="T7"/>
                                </a:cxn>
                                <a:cxn ang="0">
                                  <a:pos x="T9" y="T11"/>
                                </a:cxn>
                                <a:cxn ang="0">
                                  <a:pos x="T13" y="T15"/>
                                </a:cxn>
                                <a:cxn ang="0">
                                  <a:pos x="T17" y="T19"/>
                                </a:cxn>
                              </a:cxnLst>
                              <a:rect l="0" t="0" r="r" b="b"/>
                              <a:pathLst>
                                <a:path w="11314" h="600">
                                  <a:moveTo>
                                    <a:pt x="0" y="600"/>
                                  </a:moveTo>
                                  <a:lnTo>
                                    <a:pt x="11314" y="600"/>
                                  </a:lnTo>
                                  <a:lnTo>
                                    <a:pt x="11314" y="0"/>
                                  </a:lnTo>
                                  <a:lnTo>
                                    <a:pt x="0" y="0"/>
                                  </a:lnTo>
                                  <a:lnTo>
                                    <a:pt x="0" y="60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2"/>
                        <wpg:cNvGrpSpPr>
                          <a:grpSpLocks/>
                        </wpg:cNvGrpSpPr>
                        <wpg:grpSpPr bwMode="auto">
                          <a:xfrm>
                            <a:off x="458" y="-844"/>
                            <a:ext cx="11314" cy="600"/>
                            <a:chOff x="458" y="-844"/>
                            <a:chExt cx="11314" cy="600"/>
                          </a:xfrm>
                        </wpg:grpSpPr>
                        <wps:wsp>
                          <wps:cNvPr id="45" name="Freeform 43"/>
                          <wps:cNvSpPr>
                            <a:spLocks/>
                          </wps:cNvSpPr>
                          <wps:spPr bwMode="auto">
                            <a:xfrm>
                              <a:off x="458" y="-844"/>
                              <a:ext cx="11314" cy="600"/>
                            </a:xfrm>
                            <a:custGeom>
                              <a:avLst/>
                              <a:gdLst>
                                <a:gd name="T0" fmla="+- 0 458 458"/>
                                <a:gd name="T1" fmla="*/ T0 w 11314"/>
                                <a:gd name="T2" fmla="+- 0 -244 -844"/>
                                <a:gd name="T3" fmla="*/ -244 h 600"/>
                                <a:gd name="T4" fmla="+- 0 11772 458"/>
                                <a:gd name="T5" fmla="*/ T4 w 11314"/>
                                <a:gd name="T6" fmla="+- 0 -244 -844"/>
                                <a:gd name="T7" fmla="*/ -244 h 600"/>
                                <a:gd name="T8" fmla="+- 0 11772 458"/>
                                <a:gd name="T9" fmla="*/ T8 w 11314"/>
                                <a:gd name="T10" fmla="+- 0 -844 -844"/>
                                <a:gd name="T11" fmla="*/ -844 h 600"/>
                                <a:gd name="T12" fmla="+- 0 458 458"/>
                                <a:gd name="T13" fmla="*/ T12 w 11314"/>
                                <a:gd name="T14" fmla="+- 0 -844 -844"/>
                                <a:gd name="T15" fmla="*/ -844 h 600"/>
                                <a:gd name="T16" fmla="+- 0 458 458"/>
                                <a:gd name="T17" fmla="*/ T16 w 11314"/>
                                <a:gd name="T18" fmla="+- 0 -244 -844"/>
                                <a:gd name="T19" fmla="*/ -244 h 600"/>
                              </a:gdLst>
                              <a:ahLst/>
                              <a:cxnLst>
                                <a:cxn ang="0">
                                  <a:pos x="T1" y="T3"/>
                                </a:cxn>
                                <a:cxn ang="0">
                                  <a:pos x="T5" y="T7"/>
                                </a:cxn>
                                <a:cxn ang="0">
                                  <a:pos x="T9" y="T11"/>
                                </a:cxn>
                                <a:cxn ang="0">
                                  <a:pos x="T13" y="T15"/>
                                </a:cxn>
                                <a:cxn ang="0">
                                  <a:pos x="T17" y="T19"/>
                                </a:cxn>
                              </a:cxnLst>
                              <a:rect l="0" t="0" r="r" b="b"/>
                              <a:pathLst>
                                <a:path w="11314" h="600">
                                  <a:moveTo>
                                    <a:pt x="0" y="600"/>
                                  </a:moveTo>
                                  <a:lnTo>
                                    <a:pt x="11314" y="600"/>
                                  </a:lnTo>
                                  <a:lnTo>
                                    <a:pt x="11314" y="0"/>
                                  </a:lnTo>
                                  <a:lnTo>
                                    <a:pt x="0" y="0"/>
                                  </a:lnTo>
                                  <a:lnTo>
                                    <a:pt x="0" y="60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15EE7" id="Group 41" o:spid="_x0000_s1026" style="position:absolute;margin-left:22.65pt;margin-top:-42.45pt;width:566.2pt;height:30.5pt;z-index:-251651584;mso-position-horizontal-relative:page" coordorigin="453,-849" coordsize="1132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">
                <v:group id="Group 44" o:spid="_x0000_s1027" style="position:absolute;left:458;top:-844;width:11314;height:600" coordorigin="458,-844" coordsize="113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5" o:spid="_x0000_s1028" style="position:absolute;left:458;top:-844;width:11314;height:600;visibility:visible;mso-wrap-style:square;v-text-anchor:top" coordsize="113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" path="m,600r11314,l11314,,,,,600e" fillcolor="#dfdfdf" stroked="f">
                    <v:path arrowok="t" o:connecttype="custom" o:connectlocs="0,-244;11314,-244;11314,-844;0,-844;0,-244" o:connectangles="0,0,0,0,0"/>
                  </v:shape>
                </v:group>
                <v:group id="Group 42" o:spid="_x0000_s1029" style="position:absolute;left:458;top:-844;width:11314;height:600" coordorigin="458,-844" coordsize="113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3" o:spid="_x0000_s1030" style="position:absolute;left:458;top:-844;width:11314;height:600;visibility:visible;mso-wrap-style:square;v-text-anchor:top" coordsize="113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" path="m,600r11314,l11314,,,,,600xe" filled="f" strokeweight=".48pt">
                    <v:path arrowok="t" o:connecttype="custom" o:connectlocs="0,-244;11314,-244;11314,-844;0,-844;0,-244" o:connectangles="0,0,0,0,0"/>
                  </v:shape>
                </v:group>
                <w10:wrap anchorx="page"/>
              </v:group>
            </w:pict>
          </mc:Fallback>
        </mc:AlternateContent>
      </w:r>
      <w:r w:rsidR="00C00A07" w:rsidRPr="00FD6757">
        <w:rPr>
          <w:rFonts w:ascii="Times New Roman" w:eastAsia="Arial" w:hAnsi="Times New Roman" w:cs="Times New Roman"/>
          <w:spacing w:val="-1"/>
          <w:sz w:val="20"/>
          <w:szCs w:val="20"/>
        </w:rPr>
        <w:t>Al</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n</w:t>
      </w:r>
      <w:r w:rsidR="00C00A07" w:rsidRPr="00FD6757">
        <w:rPr>
          <w:rFonts w:ascii="Times New Roman" w:eastAsia="Arial" w:hAnsi="Times New Roman" w:cs="Times New Roman"/>
          <w:sz w:val="20"/>
          <w:szCs w:val="20"/>
        </w:rPr>
        <w:t>g</w:t>
      </w:r>
      <w:r w:rsidR="00C00A07" w:rsidRPr="00FD6757">
        <w:rPr>
          <w:rFonts w:ascii="Times New Roman" w:eastAsia="Arial" w:hAnsi="Times New Roman" w:cs="Times New Roman"/>
          <w:spacing w:val="-3"/>
          <w:sz w:val="20"/>
          <w:szCs w:val="20"/>
        </w:rPr>
        <w:t xml:space="preserve"> </w:t>
      </w:r>
      <w:r w:rsidR="00C00A07" w:rsidRPr="00FD6757">
        <w:rPr>
          <w:rFonts w:ascii="Times New Roman" w:eastAsia="Arial" w:hAnsi="Times New Roman" w:cs="Times New Roman"/>
          <w:spacing w:val="-2"/>
          <w:sz w:val="20"/>
          <w:szCs w:val="20"/>
        </w:rPr>
        <w:t>w</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th</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h</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s</w:t>
      </w:r>
      <w:r w:rsidR="00C00A07" w:rsidRPr="00FD6757">
        <w:rPr>
          <w:rFonts w:ascii="Times New Roman" w:eastAsia="Arial" w:hAnsi="Times New Roman" w:cs="Times New Roman"/>
          <w:spacing w:val="-2"/>
          <w:sz w:val="20"/>
          <w:szCs w:val="20"/>
        </w:rPr>
        <w:t xml:space="preserve"> </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4"/>
          <w:sz w:val="20"/>
          <w:szCs w:val="20"/>
        </w:rPr>
        <w:t>m</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et</w:t>
      </w:r>
      <w:r w:rsidR="00C00A07" w:rsidRPr="00FD6757">
        <w:rPr>
          <w:rFonts w:ascii="Times New Roman" w:eastAsia="Arial" w:hAnsi="Times New Roman" w:cs="Times New Roman"/>
          <w:spacing w:val="1"/>
          <w:sz w:val="20"/>
          <w:szCs w:val="20"/>
        </w:rPr>
        <w:t>e</w:t>
      </w:r>
      <w:r w:rsidR="00C00A07" w:rsidRPr="00FD6757">
        <w:rPr>
          <w:rFonts w:ascii="Times New Roman" w:eastAsia="Arial" w:hAnsi="Times New Roman" w:cs="Times New Roman"/>
          <w:sz w:val="20"/>
          <w:szCs w:val="20"/>
        </w:rPr>
        <w:t>d</w:t>
      </w:r>
      <w:r w:rsidR="00C00A07" w:rsidRPr="00FD6757">
        <w:rPr>
          <w:rFonts w:ascii="Times New Roman" w:eastAsia="Arial" w:hAnsi="Times New Roman" w:cs="Times New Roman"/>
          <w:spacing w:val="-9"/>
          <w:sz w:val="20"/>
          <w:szCs w:val="20"/>
        </w:rPr>
        <w:t xml:space="preserve"> </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ern</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1"/>
          <w:sz w:val="20"/>
          <w:szCs w:val="20"/>
        </w:rPr>
        <w:t>p</w:t>
      </w:r>
      <w:r w:rsidR="00C00A07" w:rsidRPr="00FD6757">
        <w:rPr>
          <w:rFonts w:ascii="Times New Roman" w:eastAsia="Arial" w:hAnsi="Times New Roman" w:cs="Times New Roman"/>
          <w:spacing w:val="-1"/>
          <w:sz w:val="20"/>
          <w:szCs w:val="20"/>
        </w:rPr>
        <w:t>li</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z w:val="20"/>
          <w:szCs w:val="20"/>
        </w:rPr>
        <w:t>a</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on</w:t>
      </w:r>
      <w:r w:rsidR="00C00A07" w:rsidRPr="00FD6757">
        <w:rPr>
          <w:rFonts w:ascii="Times New Roman" w:eastAsia="Arial" w:hAnsi="Times New Roman" w:cs="Times New Roman"/>
          <w:spacing w:val="-9"/>
          <w:sz w:val="20"/>
          <w:szCs w:val="20"/>
        </w:rPr>
        <w:t xml:space="preserve"> </w:t>
      </w:r>
      <w:r w:rsidR="00C00A07" w:rsidRPr="00FD6757">
        <w:rPr>
          <w:rFonts w:ascii="Times New Roman" w:eastAsia="Arial" w:hAnsi="Times New Roman" w:cs="Times New Roman"/>
          <w:sz w:val="20"/>
          <w:szCs w:val="20"/>
        </w:rPr>
        <w:t>p</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1"/>
          <w:sz w:val="20"/>
          <w:szCs w:val="20"/>
        </w:rPr>
        <w:t>a</w:t>
      </w:r>
      <w:r w:rsidR="00C00A07" w:rsidRPr="00FD6757">
        <w:rPr>
          <w:rFonts w:ascii="Times New Roman" w:eastAsia="Arial" w:hAnsi="Times New Roman" w:cs="Times New Roman"/>
          <w:spacing w:val="1"/>
          <w:sz w:val="20"/>
          <w:szCs w:val="20"/>
        </w:rPr>
        <w:t>s</w:t>
      </w:r>
      <w:r w:rsidR="00C00A07" w:rsidRPr="00FD6757">
        <w:rPr>
          <w:rFonts w:ascii="Times New Roman" w:eastAsia="Arial" w:hAnsi="Times New Roman" w:cs="Times New Roman"/>
          <w:sz w:val="20"/>
          <w:szCs w:val="20"/>
        </w:rPr>
        <w:t>e</w:t>
      </w:r>
      <w:r w:rsidR="00C00A07" w:rsidRPr="00FD6757">
        <w:rPr>
          <w:rFonts w:ascii="Times New Roman" w:eastAsia="Arial" w:hAnsi="Times New Roman" w:cs="Times New Roman"/>
          <w:spacing w:val="-5"/>
          <w:sz w:val="20"/>
          <w:szCs w:val="20"/>
        </w:rPr>
        <w:t xml:space="preserve"> </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z w:val="20"/>
          <w:szCs w:val="20"/>
        </w:rPr>
        <w:t>n</w:t>
      </w:r>
      <w:r w:rsidR="00C00A07" w:rsidRPr="00FD6757">
        <w:rPr>
          <w:rFonts w:ascii="Times New Roman" w:eastAsia="Arial" w:hAnsi="Times New Roman" w:cs="Times New Roman"/>
          <w:spacing w:val="1"/>
          <w:sz w:val="20"/>
          <w:szCs w:val="20"/>
        </w:rPr>
        <w:t>c</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2"/>
          <w:sz w:val="20"/>
          <w:szCs w:val="20"/>
        </w:rPr>
        <w:t>u</w:t>
      </w:r>
      <w:r w:rsidR="00C00A07" w:rsidRPr="00FD6757">
        <w:rPr>
          <w:rFonts w:ascii="Times New Roman" w:eastAsia="Arial" w:hAnsi="Times New Roman" w:cs="Times New Roman"/>
          <w:sz w:val="20"/>
          <w:szCs w:val="20"/>
        </w:rPr>
        <w:t>de</w:t>
      </w:r>
      <w:r w:rsidR="00C00A07" w:rsidRPr="00FD6757">
        <w:rPr>
          <w:rFonts w:ascii="Times New Roman" w:eastAsia="Arial" w:hAnsi="Times New Roman" w:cs="Times New Roman"/>
          <w:spacing w:val="-7"/>
          <w:sz w:val="20"/>
          <w:szCs w:val="20"/>
        </w:rPr>
        <w:t xml:space="preserve"> </w:t>
      </w:r>
      <w:r w:rsidR="00C00A07" w:rsidRPr="00FD6757">
        <w:rPr>
          <w:rFonts w:ascii="Times New Roman" w:eastAsia="Arial" w:hAnsi="Times New Roman" w:cs="Times New Roman"/>
          <w:spacing w:val="2"/>
          <w:sz w:val="20"/>
          <w:szCs w:val="20"/>
        </w:rPr>
        <w:t>t</w:t>
      </w:r>
      <w:r w:rsidR="00C00A07" w:rsidRPr="00FD6757">
        <w:rPr>
          <w:rFonts w:ascii="Times New Roman" w:eastAsia="Arial" w:hAnsi="Times New Roman" w:cs="Times New Roman"/>
          <w:sz w:val="20"/>
          <w:szCs w:val="20"/>
        </w:rPr>
        <w:t>he</w:t>
      </w:r>
      <w:r w:rsidR="00C00A07" w:rsidRPr="00FD6757">
        <w:rPr>
          <w:rFonts w:ascii="Times New Roman" w:eastAsia="Arial" w:hAnsi="Times New Roman" w:cs="Times New Roman"/>
          <w:spacing w:val="-4"/>
          <w:sz w:val="20"/>
          <w:szCs w:val="20"/>
        </w:rPr>
        <w:t xml:space="preserve"> </w:t>
      </w:r>
      <w:r w:rsidR="00C00A07" w:rsidRPr="00FD6757">
        <w:rPr>
          <w:rFonts w:ascii="Times New Roman" w:eastAsia="Arial" w:hAnsi="Times New Roman" w:cs="Times New Roman"/>
          <w:spacing w:val="2"/>
          <w:sz w:val="20"/>
          <w:szCs w:val="20"/>
        </w:rPr>
        <w:t>f</w:t>
      </w:r>
      <w:r w:rsidR="00C00A07" w:rsidRPr="00FD6757">
        <w:rPr>
          <w:rFonts w:ascii="Times New Roman" w:eastAsia="Arial" w:hAnsi="Times New Roman" w:cs="Times New Roman"/>
          <w:sz w:val="20"/>
          <w:szCs w:val="20"/>
        </w:rPr>
        <w:t>o</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1"/>
          <w:sz w:val="20"/>
          <w:szCs w:val="20"/>
        </w:rPr>
        <w:t>l</w:t>
      </w:r>
      <w:r w:rsidR="00C00A07" w:rsidRPr="00FD6757">
        <w:rPr>
          <w:rFonts w:ascii="Times New Roman" w:eastAsia="Arial" w:hAnsi="Times New Roman" w:cs="Times New Roman"/>
          <w:spacing w:val="2"/>
          <w:sz w:val="20"/>
          <w:szCs w:val="20"/>
        </w:rPr>
        <w:t>o</w:t>
      </w:r>
      <w:r w:rsidR="00C00A07" w:rsidRPr="00FD6757">
        <w:rPr>
          <w:rFonts w:ascii="Times New Roman" w:eastAsia="Arial" w:hAnsi="Times New Roman" w:cs="Times New Roman"/>
          <w:sz w:val="20"/>
          <w:szCs w:val="20"/>
        </w:rPr>
        <w:t>w</w:t>
      </w:r>
      <w:r w:rsidR="00C00A07" w:rsidRPr="00FD6757">
        <w:rPr>
          <w:rFonts w:ascii="Times New Roman" w:eastAsia="Arial" w:hAnsi="Times New Roman" w:cs="Times New Roman"/>
          <w:spacing w:val="-1"/>
          <w:sz w:val="20"/>
          <w:szCs w:val="20"/>
        </w:rPr>
        <w:t>i</w:t>
      </w:r>
      <w:r w:rsidR="00C00A07" w:rsidRPr="00FD6757">
        <w:rPr>
          <w:rFonts w:ascii="Times New Roman" w:eastAsia="Arial" w:hAnsi="Times New Roman" w:cs="Times New Roman"/>
          <w:spacing w:val="2"/>
          <w:sz w:val="20"/>
          <w:szCs w:val="20"/>
        </w:rPr>
        <w:t>n</w:t>
      </w:r>
      <w:r w:rsidR="00C00A07" w:rsidRPr="00FD6757">
        <w:rPr>
          <w:rFonts w:ascii="Times New Roman" w:eastAsia="Arial" w:hAnsi="Times New Roman" w:cs="Times New Roman"/>
          <w:sz w:val="20"/>
          <w:szCs w:val="20"/>
        </w:rPr>
        <w:t>g:</w:t>
      </w:r>
    </w:p>
    <w:p w14:paraId="0273B8B4" w14:textId="75D0C417" w:rsidR="008E3B96" w:rsidRPr="00FD6757" w:rsidRDefault="00C00A07" w:rsidP="00BE27B5">
      <w:pPr>
        <w:tabs>
          <w:tab w:val="left" w:pos="540"/>
          <w:tab w:val="left" w:pos="900"/>
        </w:tabs>
        <w:spacing w:after="0" w:line="244" w:lineRule="exact"/>
        <w:ind w:left="540" w:right="-20"/>
        <w:rPr>
          <w:rFonts w:ascii="Times New Roman" w:eastAsia="Arial" w:hAnsi="Times New Roman" w:cs="Times New Roman"/>
          <w:sz w:val="20"/>
          <w:szCs w:val="20"/>
        </w:rPr>
      </w:pPr>
      <w:r w:rsidRPr="00FD6757">
        <w:rPr>
          <w:rFonts w:ascii="Times New Roman" w:eastAsia="Symbol" w:hAnsi="Times New Roman" w:cs="Times New Roman"/>
          <w:sz w:val="20"/>
          <w:szCs w:val="20"/>
        </w:rPr>
        <w:t></w:t>
      </w:r>
      <w:r w:rsidRPr="00FD6757">
        <w:rPr>
          <w:rFonts w:ascii="Times New Roman" w:eastAsia="Times New Roman" w:hAnsi="Times New Roman" w:cs="Times New Roman"/>
          <w:spacing w:val="-49"/>
          <w:sz w:val="20"/>
          <w:szCs w:val="20"/>
        </w:rPr>
        <w:t xml:space="preserve"> </w:t>
      </w:r>
      <w:r w:rsidRPr="00FD6757">
        <w:rPr>
          <w:rFonts w:ascii="Times New Roman" w:eastAsia="Times New Roman" w:hAnsi="Times New Roman" w:cs="Times New Roman"/>
          <w:sz w:val="20"/>
          <w:szCs w:val="20"/>
        </w:rPr>
        <w:tab/>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n u</w:t>
      </w:r>
      <w:r w:rsidRPr="00FD6757">
        <w:rPr>
          <w:rFonts w:ascii="Times New Roman" w:eastAsia="Arial" w:hAnsi="Times New Roman" w:cs="Times New Roman"/>
          <w:b/>
          <w:bCs/>
          <w:spacing w:val="1"/>
          <w:sz w:val="20"/>
          <w:szCs w:val="20"/>
        </w:rPr>
        <w:t>n</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1"/>
          <w:sz w:val="20"/>
          <w:szCs w:val="20"/>
        </w:rPr>
        <w:t>ff</w:t>
      </w:r>
      <w:r w:rsidRPr="00FD6757">
        <w:rPr>
          <w:rFonts w:ascii="Times New Roman" w:eastAsia="Arial" w:hAnsi="Times New Roman" w:cs="Times New Roman"/>
          <w:b/>
          <w:bCs/>
          <w:sz w:val="20"/>
          <w:szCs w:val="20"/>
        </w:rPr>
        <w:t>ic</w:t>
      </w:r>
      <w:r w:rsidRPr="00FD6757">
        <w:rPr>
          <w:rFonts w:ascii="Times New Roman" w:eastAsia="Arial" w:hAnsi="Times New Roman" w:cs="Times New Roman"/>
          <w:b/>
          <w:bCs/>
          <w:spacing w:val="-1"/>
          <w:sz w:val="20"/>
          <w:szCs w:val="20"/>
        </w:rPr>
        <w:t>i</w:t>
      </w:r>
      <w:r w:rsidRPr="00FD6757">
        <w:rPr>
          <w:rFonts w:ascii="Times New Roman" w:eastAsia="Arial" w:hAnsi="Times New Roman" w:cs="Times New Roman"/>
          <w:b/>
          <w:bCs/>
          <w:spacing w:val="2"/>
          <w:sz w:val="20"/>
          <w:szCs w:val="20"/>
        </w:rPr>
        <w:t>a</w:t>
      </w:r>
      <w:r w:rsidRPr="00FD6757">
        <w:rPr>
          <w:rFonts w:ascii="Times New Roman" w:eastAsia="Arial" w:hAnsi="Times New Roman" w:cs="Times New Roman"/>
          <w:b/>
          <w:bCs/>
          <w:sz w:val="20"/>
          <w:szCs w:val="20"/>
        </w:rPr>
        <w:t>l</w:t>
      </w:r>
      <w:r w:rsidRPr="00FD6757">
        <w:rPr>
          <w:rFonts w:ascii="Times New Roman" w:eastAsia="Arial" w:hAnsi="Times New Roman" w:cs="Times New Roman"/>
          <w:b/>
          <w:bCs/>
          <w:spacing w:val="-9"/>
          <w:sz w:val="20"/>
          <w:szCs w:val="20"/>
        </w:rPr>
        <w:t xml:space="preserve"> </w:t>
      </w:r>
      <w:r w:rsidRPr="00FD6757">
        <w:rPr>
          <w:rFonts w:ascii="Times New Roman" w:eastAsia="Arial" w:hAnsi="Times New Roman" w:cs="Times New Roman"/>
          <w:b/>
          <w:bCs/>
          <w:sz w:val="20"/>
          <w:szCs w:val="20"/>
        </w:rPr>
        <w:t>tra</w:t>
      </w:r>
      <w:r w:rsidRPr="00FD6757">
        <w:rPr>
          <w:rFonts w:ascii="Times New Roman" w:eastAsia="Arial" w:hAnsi="Times New Roman" w:cs="Times New Roman"/>
          <w:b/>
          <w:bCs/>
          <w:spacing w:val="2"/>
          <w:sz w:val="20"/>
          <w:szCs w:val="20"/>
        </w:rPr>
        <w:t>n</w:t>
      </w:r>
      <w:r w:rsidRPr="00FD6757">
        <w:rPr>
          <w:rFonts w:ascii="Times New Roman" w:eastAsia="Arial" w:hAnsi="Times New Roman" w:cs="Times New Roman"/>
          <w:b/>
          <w:bCs/>
          <w:sz w:val="20"/>
          <w:szCs w:val="20"/>
        </w:rPr>
        <w:t>s</w:t>
      </w:r>
      <w:r w:rsidRPr="00FD6757">
        <w:rPr>
          <w:rFonts w:ascii="Times New Roman" w:eastAsia="Arial" w:hAnsi="Times New Roman" w:cs="Times New Roman"/>
          <w:b/>
          <w:bCs/>
          <w:spacing w:val="-1"/>
          <w:sz w:val="20"/>
          <w:szCs w:val="20"/>
        </w:rPr>
        <w:t>c</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ipt</w:t>
      </w:r>
      <w:r w:rsidRPr="00FD6757">
        <w:rPr>
          <w:rFonts w:ascii="Times New Roman" w:eastAsia="Arial" w:hAnsi="Times New Roman" w:cs="Times New Roman"/>
          <w:b/>
          <w:bCs/>
          <w:spacing w:val="-8"/>
          <w:sz w:val="20"/>
          <w:szCs w:val="20"/>
        </w:rPr>
        <w:t xml:space="preserve"> </w:t>
      </w:r>
      <w:r w:rsidRPr="00FD6757">
        <w:rPr>
          <w:rFonts w:ascii="Times New Roman" w:eastAsia="Arial" w:hAnsi="Times New Roman" w:cs="Times New Roman"/>
          <w:b/>
          <w:bCs/>
          <w:sz w:val="20"/>
          <w:szCs w:val="20"/>
        </w:rPr>
        <w:t>of</w:t>
      </w:r>
      <w:r w:rsidRPr="00FD6757">
        <w:rPr>
          <w:rFonts w:ascii="Times New Roman" w:eastAsia="Arial" w:hAnsi="Times New Roman" w:cs="Times New Roman"/>
          <w:b/>
          <w:bCs/>
          <w:spacing w:val="1"/>
          <w:sz w:val="20"/>
          <w:szCs w:val="20"/>
        </w:rPr>
        <w:t xml:space="preserve"> </w:t>
      </w:r>
      <w:r w:rsidRPr="00FD6757">
        <w:rPr>
          <w:rFonts w:ascii="Times New Roman" w:eastAsia="Arial" w:hAnsi="Times New Roman" w:cs="Times New Roman"/>
          <w:b/>
          <w:bCs/>
          <w:spacing w:val="-3"/>
          <w:sz w:val="20"/>
          <w:szCs w:val="20"/>
        </w:rPr>
        <w:t>y</w:t>
      </w:r>
      <w:r w:rsidRPr="00FD6757">
        <w:rPr>
          <w:rFonts w:ascii="Times New Roman" w:eastAsia="Arial" w:hAnsi="Times New Roman" w:cs="Times New Roman"/>
          <w:b/>
          <w:bCs/>
          <w:sz w:val="20"/>
          <w:szCs w:val="20"/>
        </w:rPr>
        <w:t>our</w:t>
      </w:r>
      <w:r w:rsidRPr="00FD6757">
        <w:rPr>
          <w:rFonts w:ascii="Times New Roman" w:eastAsia="Arial" w:hAnsi="Times New Roman" w:cs="Times New Roman"/>
          <w:b/>
          <w:bCs/>
          <w:spacing w:val="-5"/>
          <w:sz w:val="20"/>
          <w:szCs w:val="20"/>
        </w:rPr>
        <w:t xml:space="preserve"> </w:t>
      </w:r>
      <w:r w:rsidRPr="00FD6757">
        <w:rPr>
          <w:rFonts w:ascii="Times New Roman" w:eastAsia="Arial" w:hAnsi="Times New Roman" w:cs="Times New Roman"/>
          <w:b/>
          <w:bCs/>
          <w:sz w:val="20"/>
          <w:szCs w:val="20"/>
        </w:rPr>
        <w:t>g</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ades</w:t>
      </w:r>
    </w:p>
    <w:p w14:paraId="2C818505" w14:textId="46B2AF60" w:rsidR="008E3B96" w:rsidRPr="00FD6757" w:rsidRDefault="00C00A07" w:rsidP="00BE27B5">
      <w:pPr>
        <w:tabs>
          <w:tab w:val="left" w:pos="540"/>
          <w:tab w:val="left" w:pos="900"/>
        </w:tabs>
        <w:spacing w:after="0" w:line="245" w:lineRule="exact"/>
        <w:ind w:left="540" w:right="-20"/>
        <w:rPr>
          <w:rFonts w:ascii="Times New Roman" w:eastAsia="Arial" w:hAnsi="Times New Roman" w:cs="Times New Roman"/>
          <w:sz w:val="20"/>
          <w:szCs w:val="20"/>
        </w:rPr>
      </w:pPr>
      <w:r w:rsidRPr="00FD6757">
        <w:rPr>
          <w:rFonts w:ascii="Times New Roman" w:eastAsia="Symbol" w:hAnsi="Times New Roman" w:cs="Times New Roman"/>
          <w:position w:val="-1"/>
          <w:sz w:val="20"/>
          <w:szCs w:val="20"/>
        </w:rPr>
        <w:t></w:t>
      </w:r>
      <w:r w:rsidRPr="00FD6757">
        <w:rPr>
          <w:rFonts w:ascii="Times New Roman" w:eastAsia="Times New Roman" w:hAnsi="Times New Roman" w:cs="Times New Roman"/>
          <w:spacing w:val="-49"/>
          <w:position w:val="-1"/>
          <w:sz w:val="20"/>
          <w:szCs w:val="20"/>
        </w:rPr>
        <w:t xml:space="preserve"> </w:t>
      </w:r>
      <w:r w:rsidRPr="00FD6757">
        <w:rPr>
          <w:rFonts w:ascii="Times New Roman" w:eastAsia="Times New Roman" w:hAnsi="Times New Roman" w:cs="Times New Roman"/>
          <w:position w:val="-1"/>
          <w:sz w:val="20"/>
          <w:szCs w:val="20"/>
        </w:rPr>
        <w:tab/>
      </w:r>
      <w:r w:rsidRPr="00FD6757">
        <w:rPr>
          <w:rFonts w:ascii="Times New Roman" w:eastAsia="Arial" w:hAnsi="Times New Roman" w:cs="Times New Roman"/>
          <w:b/>
          <w:bCs/>
          <w:position w:val="-1"/>
          <w:sz w:val="20"/>
          <w:szCs w:val="20"/>
        </w:rPr>
        <w:t>A</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spacing w:val="2"/>
          <w:position w:val="-1"/>
          <w:sz w:val="20"/>
          <w:szCs w:val="20"/>
        </w:rPr>
        <w:t>s</w:t>
      </w:r>
      <w:r w:rsidRPr="00FD6757">
        <w:rPr>
          <w:rFonts w:ascii="Times New Roman" w:eastAsia="Arial" w:hAnsi="Times New Roman" w:cs="Times New Roman"/>
          <w:b/>
          <w:bCs/>
          <w:position w:val="-1"/>
          <w:sz w:val="20"/>
          <w:szCs w:val="20"/>
        </w:rPr>
        <w:t>am</w:t>
      </w:r>
      <w:r w:rsidRPr="00FD6757">
        <w:rPr>
          <w:rFonts w:ascii="Times New Roman" w:eastAsia="Arial" w:hAnsi="Times New Roman" w:cs="Times New Roman"/>
          <w:b/>
          <w:bCs/>
          <w:spacing w:val="1"/>
          <w:position w:val="-1"/>
          <w:sz w:val="20"/>
          <w:szCs w:val="20"/>
        </w:rPr>
        <w:t>p</w:t>
      </w:r>
      <w:r w:rsidRPr="00FD6757">
        <w:rPr>
          <w:rFonts w:ascii="Times New Roman" w:eastAsia="Arial" w:hAnsi="Times New Roman" w:cs="Times New Roman"/>
          <w:b/>
          <w:bCs/>
          <w:spacing w:val="2"/>
          <w:position w:val="-1"/>
          <w:sz w:val="20"/>
          <w:szCs w:val="20"/>
        </w:rPr>
        <w:t>l</w:t>
      </w:r>
      <w:r w:rsidRPr="00FD6757">
        <w:rPr>
          <w:rFonts w:ascii="Times New Roman" w:eastAsia="Arial" w:hAnsi="Times New Roman" w:cs="Times New Roman"/>
          <w:b/>
          <w:bCs/>
          <w:position w:val="-1"/>
          <w:sz w:val="20"/>
          <w:szCs w:val="20"/>
        </w:rPr>
        <w:t>e</w:t>
      </w:r>
      <w:r w:rsidRPr="00FD6757">
        <w:rPr>
          <w:rFonts w:ascii="Times New Roman" w:eastAsia="Arial" w:hAnsi="Times New Roman" w:cs="Times New Roman"/>
          <w:b/>
          <w:bCs/>
          <w:spacing w:val="-7"/>
          <w:position w:val="-1"/>
          <w:sz w:val="20"/>
          <w:szCs w:val="20"/>
        </w:rPr>
        <w:t xml:space="preserve"> </w:t>
      </w:r>
      <w:r w:rsidRPr="00FD6757">
        <w:rPr>
          <w:rFonts w:ascii="Times New Roman" w:eastAsia="Arial" w:hAnsi="Times New Roman" w:cs="Times New Roman"/>
          <w:b/>
          <w:bCs/>
          <w:position w:val="-1"/>
          <w:sz w:val="20"/>
          <w:szCs w:val="20"/>
        </w:rPr>
        <w:t>of</w:t>
      </w:r>
      <w:r w:rsidRPr="00FD6757">
        <w:rPr>
          <w:rFonts w:ascii="Times New Roman" w:eastAsia="Arial" w:hAnsi="Times New Roman" w:cs="Times New Roman"/>
          <w:b/>
          <w:bCs/>
          <w:spacing w:val="1"/>
          <w:position w:val="-1"/>
          <w:sz w:val="20"/>
          <w:szCs w:val="20"/>
        </w:rPr>
        <w:t xml:space="preserve"> </w:t>
      </w:r>
      <w:r w:rsidRPr="00FD6757">
        <w:rPr>
          <w:rFonts w:ascii="Times New Roman" w:eastAsia="Arial" w:hAnsi="Times New Roman" w:cs="Times New Roman"/>
          <w:b/>
          <w:bCs/>
          <w:spacing w:val="-3"/>
          <w:position w:val="-1"/>
          <w:sz w:val="20"/>
          <w:szCs w:val="20"/>
        </w:rPr>
        <w:t>y</w:t>
      </w:r>
      <w:r w:rsidRPr="00FD6757">
        <w:rPr>
          <w:rFonts w:ascii="Times New Roman" w:eastAsia="Arial" w:hAnsi="Times New Roman" w:cs="Times New Roman"/>
          <w:b/>
          <w:bCs/>
          <w:position w:val="-1"/>
          <w:sz w:val="20"/>
          <w:szCs w:val="20"/>
        </w:rPr>
        <w:t>our</w:t>
      </w:r>
      <w:r w:rsidRPr="00FD6757">
        <w:rPr>
          <w:rFonts w:ascii="Times New Roman" w:eastAsia="Arial" w:hAnsi="Times New Roman" w:cs="Times New Roman"/>
          <w:b/>
          <w:bCs/>
          <w:spacing w:val="-5"/>
          <w:position w:val="-1"/>
          <w:sz w:val="20"/>
          <w:szCs w:val="20"/>
        </w:rPr>
        <w:t xml:space="preserve"> </w:t>
      </w:r>
      <w:r w:rsidRPr="00FD6757">
        <w:rPr>
          <w:rFonts w:ascii="Times New Roman" w:eastAsia="Arial" w:hAnsi="Times New Roman" w:cs="Times New Roman"/>
          <w:b/>
          <w:bCs/>
          <w:spacing w:val="3"/>
          <w:position w:val="-1"/>
          <w:sz w:val="20"/>
          <w:szCs w:val="20"/>
        </w:rPr>
        <w:t>w</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iting</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position w:val="-1"/>
          <w:sz w:val="20"/>
          <w:szCs w:val="20"/>
        </w:rPr>
        <w:t>s</w:t>
      </w:r>
      <w:r w:rsidRPr="00FD6757">
        <w:rPr>
          <w:rFonts w:ascii="Times New Roman" w:eastAsia="Arial" w:hAnsi="Times New Roman" w:cs="Times New Roman"/>
          <w:b/>
          <w:bCs/>
          <w:spacing w:val="-1"/>
          <w:position w:val="-1"/>
          <w:sz w:val="20"/>
          <w:szCs w:val="20"/>
        </w:rPr>
        <w:t>k</w:t>
      </w:r>
      <w:r w:rsidRPr="00FD6757">
        <w:rPr>
          <w:rFonts w:ascii="Times New Roman" w:eastAsia="Arial" w:hAnsi="Times New Roman" w:cs="Times New Roman"/>
          <w:b/>
          <w:bCs/>
          <w:position w:val="-1"/>
          <w:sz w:val="20"/>
          <w:szCs w:val="20"/>
        </w:rPr>
        <w:t>il</w:t>
      </w:r>
      <w:r w:rsidRPr="00FD6757">
        <w:rPr>
          <w:rFonts w:ascii="Times New Roman" w:eastAsia="Arial" w:hAnsi="Times New Roman" w:cs="Times New Roman"/>
          <w:b/>
          <w:bCs/>
          <w:spacing w:val="2"/>
          <w:position w:val="-1"/>
          <w:sz w:val="20"/>
          <w:szCs w:val="20"/>
        </w:rPr>
        <w:t>l</w:t>
      </w:r>
      <w:r w:rsidRPr="00FD6757">
        <w:rPr>
          <w:rFonts w:ascii="Times New Roman" w:eastAsia="Arial" w:hAnsi="Times New Roman" w:cs="Times New Roman"/>
          <w:b/>
          <w:bCs/>
          <w:position w:val="-1"/>
          <w:sz w:val="20"/>
          <w:szCs w:val="20"/>
        </w:rPr>
        <w:t>s</w:t>
      </w:r>
      <w:r w:rsidRPr="00FD6757">
        <w:rPr>
          <w:rFonts w:ascii="Times New Roman" w:eastAsia="Arial" w:hAnsi="Times New Roman" w:cs="Times New Roman"/>
          <w:b/>
          <w:bCs/>
          <w:spacing w:val="-2"/>
          <w:position w:val="-1"/>
          <w:sz w:val="20"/>
          <w:szCs w:val="20"/>
        </w:rPr>
        <w:t xml:space="preserve"> </w:t>
      </w:r>
      <w:r w:rsidRPr="00FD6757">
        <w:rPr>
          <w:rFonts w:ascii="Times New Roman" w:eastAsia="Arial" w:hAnsi="Times New Roman" w:cs="Times New Roman"/>
          <w:b/>
          <w:bCs/>
          <w:spacing w:val="1"/>
          <w:position w:val="-1"/>
          <w:sz w:val="20"/>
          <w:szCs w:val="20"/>
        </w:rPr>
        <w:t>(</w:t>
      </w:r>
      <w:r w:rsidRPr="00FD6757">
        <w:rPr>
          <w:rFonts w:ascii="Times New Roman" w:eastAsia="Arial" w:hAnsi="Times New Roman" w:cs="Times New Roman"/>
          <w:b/>
          <w:bCs/>
          <w:position w:val="-1"/>
          <w:sz w:val="20"/>
          <w:szCs w:val="20"/>
        </w:rPr>
        <w:t>a</w:t>
      </w:r>
      <w:r w:rsidRPr="00FD6757">
        <w:rPr>
          <w:rFonts w:ascii="Times New Roman" w:eastAsia="Arial" w:hAnsi="Times New Roman" w:cs="Times New Roman"/>
          <w:b/>
          <w:bCs/>
          <w:spacing w:val="3"/>
          <w:position w:val="-1"/>
          <w:sz w:val="20"/>
          <w:szCs w:val="20"/>
        </w:rPr>
        <w:t>n</w:t>
      </w:r>
      <w:r w:rsidRPr="00FD6757">
        <w:rPr>
          <w:rFonts w:ascii="Times New Roman" w:eastAsia="Arial" w:hAnsi="Times New Roman" w:cs="Times New Roman"/>
          <w:b/>
          <w:bCs/>
          <w:spacing w:val="-3"/>
          <w:position w:val="-1"/>
          <w:sz w:val="20"/>
          <w:szCs w:val="20"/>
        </w:rPr>
        <w:t>y</w:t>
      </w:r>
      <w:r w:rsidRPr="00FD6757">
        <w:rPr>
          <w:rFonts w:ascii="Times New Roman" w:eastAsia="Arial" w:hAnsi="Times New Roman" w:cs="Times New Roman"/>
          <w:b/>
          <w:bCs/>
          <w:spacing w:val="1"/>
          <w:position w:val="-1"/>
          <w:sz w:val="20"/>
          <w:szCs w:val="20"/>
        </w:rPr>
        <w:t>t</w:t>
      </w:r>
      <w:r w:rsidRPr="00FD6757">
        <w:rPr>
          <w:rFonts w:ascii="Times New Roman" w:eastAsia="Arial" w:hAnsi="Times New Roman" w:cs="Times New Roman"/>
          <w:b/>
          <w:bCs/>
          <w:position w:val="-1"/>
          <w:sz w:val="20"/>
          <w:szCs w:val="20"/>
        </w:rPr>
        <w:t>hing</w:t>
      </w:r>
      <w:r w:rsidRPr="00FD6757">
        <w:rPr>
          <w:rFonts w:ascii="Times New Roman" w:eastAsia="Arial" w:hAnsi="Times New Roman" w:cs="Times New Roman"/>
          <w:b/>
          <w:bCs/>
          <w:spacing w:val="-8"/>
          <w:position w:val="-1"/>
          <w:sz w:val="20"/>
          <w:szCs w:val="20"/>
        </w:rPr>
        <w:t xml:space="preserve"> </w:t>
      </w:r>
      <w:r w:rsidRPr="00FD6757">
        <w:rPr>
          <w:rFonts w:ascii="Times New Roman" w:eastAsia="Arial" w:hAnsi="Times New Roman" w:cs="Times New Roman"/>
          <w:b/>
          <w:bCs/>
          <w:position w:val="-1"/>
          <w:sz w:val="20"/>
          <w:szCs w:val="20"/>
        </w:rPr>
        <w:t>that</w:t>
      </w:r>
      <w:r w:rsidRPr="00FD6757">
        <w:rPr>
          <w:rFonts w:ascii="Times New Roman" w:eastAsia="Arial" w:hAnsi="Times New Roman" w:cs="Times New Roman"/>
          <w:b/>
          <w:bCs/>
          <w:spacing w:val="-4"/>
          <w:position w:val="-1"/>
          <w:sz w:val="20"/>
          <w:szCs w:val="20"/>
        </w:rPr>
        <w:t xml:space="preserve"> </w:t>
      </w:r>
      <w:r w:rsidRPr="00FD6757">
        <w:rPr>
          <w:rFonts w:ascii="Times New Roman" w:eastAsia="Arial" w:hAnsi="Times New Roman" w:cs="Times New Roman"/>
          <w:b/>
          <w:bCs/>
          <w:position w:val="-1"/>
          <w:sz w:val="20"/>
          <w:szCs w:val="20"/>
        </w:rPr>
        <w:t>is a</w:t>
      </w:r>
      <w:r w:rsidRPr="00FD6757">
        <w:rPr>
          <w:rFonts w:ascii="Times New Roman" w:eastAsia="Arial" w:hAnsi="Times New Roman" w:cs="Times New Roman"/>
          <w:b/>
          <w:bCs/>
          <w:spacing w:val="-1"/>
          <w:position w:val="-1"/>
          <w:sz w:val="20"/>
          <w:szCs w:val="20"/>
        </w:rPr>
        <w:t xml:space="preserve"> </w:t>
      </w:r>
      <w:r w:rsidRPr="00FD6757">
        <w:rPr>
          <w:rFonts w:ascii="Times New Roman" w:eastAsia="Arial" w:hAnsi="Times New Roman" w:cs="Times New Roman"/>
          <w:b/>
          <w:bCs/>
          <w:spacing w:val="2"/>
          <w:position w:val="-1"/>
          <w:sz w:val="20"/>
          <w:szCs w:val="20"/>
        </w:rPr>
        <w:t>g</w:t>
      </w:r>
      <w:r w:rsidRPr="00FD6757">
        <w:rPr>
          <w:rFonts w:ascii="Times New Roman" w:eastAsia="Arial" w:hAnsi="Times New Roman" w:cs="Times New Roman"/>
          <w:b/>
          <w:bCs/>
          <w:position w:val="-1"/>
          <w:sz w:val="20"/>
          <w:szCs w:val="20"/>
        </w:rPr>
        <w:t>ood</w:t>
      </w:r>
      <w:r w:rsidRPr="00FD6757">
        <w:rPr>
          <w:rFonts w:ascii="Times New Roman" w:eastAsia="Arial" w:hAnsi="Times New Roman" w:cs="Times New Roman"/>
          <w:b/>
          <w:bCs/>
          <w:spacing w:val="-5"/>
          <w:position w:val="-1"/>
          <w:sz w:val="20"/>
          <w:szCs w:val="20"/>
        </w:rPr>
        <w:t xml:space="preserve"> </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epr</w:t>
      </w:r>
      <w:r w:rsidRPr="00FD6757">
        <w:rPr>
          <w:rFonts w:ascii="Times New Roman" w:eastAsia="Arial" w:hAnsi="Times New Roman" w:cs="Times New Roman"/>
          <w:b/>
          <w:bCs/>
          <w:spacing w:val="1"/>
          <w:position w:val="-1"/>
          <w:sz w:val="20"/>
          <w:szCs w:val="20"/>
        </w:rPr>
        <w:t>e</w:t>
      </w:r>
      <w:r w:rsidRPr="00FD6757">
        <w:rPr>
          <w:rFonts w:ascii="Times New Roman" w:eastAsia="Arial" w:hAnsi="Times New Roman" w:cs="Times New Roman"/>
          <w:b/>
          <w:bCs/>
          <w:position w:val="-1"/>
          <w:sz w:val="20"/>
          <w:szCs w:val="20"/>
        </w:rPr>
        <w:t>s</w:t>
      </w:r>
      <w:r w:rsidRPr="00FD6757">
        <w:rPr>
          <w:rFonts w:ascii="Times New Roman" w:eastAsia="Arial" w:hAnsi="Times New Roman" w:cs="Times New Roman"/>
          <w:b/>
          <w:bCs/>
          <w:spacing w:val="-1"/>
          <w:position w:val="-1"/>
          <w:sz w:val="20"/>
          <w:szCs w:val="20"/>
        </w:rPr>
        <w:t>e</w:t>
      </w:r>
      <w:r w:rsidRPr="00FD6757">
        <w:rPr>
          <w:rFonts w:ascii="Times New Roman" w:eastAsia="Arial" w:hAnsi="Times New Roman" w:cs="Times New Roman"/>
          <w:b/>
          <w:bCs/>
          <w:position w:val="-1"/>
          <w:sz w:val="20"/>
          <w:szCs w:val="20"/>
        </w:rPr>
        <w:t>n</w:t>
      </w:r>
      <w:r w:rsidRPr="00FD6757">
        <w:rPr>
          <w:rFonts w:ascii="Times New Roman" w:eastAsia="Arial" w:hAnsi="Times New Roman" w:cs="Times New Roman"/>
          <w:b/>
          <w:bCs/>
          <w:spacing w:val="1"/>
          <w:position w:val="-1"/>
          <w:sz w:val="20"/>
          <w:szCs w:val="20"/>
        </w:rPr>
        <w:t>t</w:t>
      </w:r>
      <w:r w:rsidRPr="00FD6757">
        <w:rPr>
          <w:rFonts w:ascii="Times New Roman" w:eastAsia="Arial" w:hAnsi="Times New Roman" w:cs="Times New Roman"/>
          <w:b/>
          <w:bCs/>
          <w:position w:val="-1"/>
          <w:sz w:val="20"/>
          <w:szCs w:val="20"/>
        </w:rPr>
        <w:t>ati</w:t>
      </w:r>
      <w:r w:rsidRPr="00FD6757">
        <w:rPr>
          <w:rFonts w:ascii="Times New Roman" w:eastAsia="Arial" w:hAnsi="Times New Roman" w:cs="Times New Roman"/>
          <w:b/>
          <w:bCs/>
          <w:spacing w:val="1"/>
          <w:position w:val="-1"/>
          <w:sz w:val="20"/>
          <w:szCs w:val="20"/>
        </w:rPr>
        <w:t>o</w:t>
      </w:r>
      <w:r w:rsidRPr="00FD6757">
        <w:rPr>
          <w:rFonts w:ascii="Times New Roman" w:eastAsia="Arial" w:hAnsi="Times New Roman" w:cs="Times New Roman"/>
          <w:b/>
          <w:bCs/>
          <w:position w:val="-1"/>
          <w:sz w:val="20"/>
          <w:szCs w:val="20"/>
        </w:rPr>
        <w:t>n</w:t>
      </w:r>
      <w:r w:rsidRPr="00FD6757">
        <w:rPr>
          <w:rFonts w:ascii="Times New Roman" w:eastAsia="Arial" w:hAnsi="Times New Roman" w:cs="Times New Roman"/>
          <w:b/>
          <w:bCs/>
          <w:spacing w:val="-14"/>
          <w:position w:val="-1"/>
          <w:sz w:val="20"/>
          <w:szCs w:val="20"/>
        </w:rPr>
        <w:t xml:space="preserve"> </w:t>
      </w:r>
      <w:r w:rsidRPr="00FD6757">
        <w:rPr>
          <w:rFonts w:ascii="Times New Roman" w:eastAsia="Arial" w:hAnsi="Times New Roman" w:cs="Times New Roman"/>
          <w:b/>
          <w:bCs/>
          <w:position w:val="-1"/>
          <w:sz w:val="20"/>
          <w:szCs w:val="20"/>
        </w:rPr>
        <w:t>of</w:t>
      </w:r>
      <w:r w:rsidRPr="00FD6757">
        <w:rPr>
          <w:rFonts w:ascii="Times New Roman" w:eastAsia="Arial" w:hAnsi="Times New Roman" w:cs="Times New Roman"/>
          <w:b/>
          <w:bCs/>
          <w:spacing w:val="1"/>
          <w:position w:val="-1"/>
          <w:sz w:val="20"/>
          <w:szCs w:val="20"/>
        </w:rPr>
        <w:t xml:space="preserve"> </w:t>
      </w:r>
      <w:r w:rsidRPr="00FD6757">
        <w:rPr>
          <w:rFonts w:ascii="Times New Roman" w:eastAsia="Arial" w:hAnsi="Times New Roman" w:cs="Times New Roman"/>
          <w:b/>
          <w:bCs/>
          <w:spacing w:val="-3"/>
          <w:position w:val="-1"/>
          <w:sz w:val="20"/>
          <w:szCs w:val="20"/>
        </w:rPr>
        <w:t>y</w:t>
      </w:r>
      <w:r w:rsidRPr="00FD6757">
        <w:rPr>
          <w:rFonts w:ascii="Times New Roman" w:eastAsia="Arial" w:hAnsi="Times New Roman" w:cs="Times New Roman"/>
          <w:b/>
          <w:bCs/>
          <w:spacing w:val="3"/>
          <w:position w:val="-1"/>
          <w:sz w:val="20"/>
          <w:szCs w:val="20"/>
        </w:rPr>
        <w:t>o</w:t>
      </w:r>
      <w:r w:rsidRPr="00FD6757">
        <w:rPr>
          <w:rFonts w:ascii="Times New Roman" w:eastAsia="Arial" w:hAnsi="Times New Roman" w:cs="Times New Roman"/>
          <w:b/>
          <w:bCs/>
          <w:position w:val="-1"/>
          <w:sz w:val="20"/>
          <w:szCs w:val="20"/>
        </w:rPr>
        <w:t>ur</w:t>
      </w:r>
      <w:r w:rsidRPr="00FD6757">
        <w:rPr>
          <w:rFonts w:ascii="Times New Roman" w:eastAsia="Arial" w:hAnsi="Times New Roman" w:cs="Times New Roman"/>
          <w:b/>
          <w:bCs/>
          <w:spacing w:val="-5"/>
          <w:position w:val="-1"/>
          <w:sz w:val="20"/>
          <w:szCs w:val="20"/>
        </w:rPr>
        <w:t xml:space="preserve"> </w:t>
      </w:r>
      <w:r w:rsidRPr="00FD6757">
        <w:rPr>
          <w:rFonts w:ascii="Times New Roman" w:eastAsia="Arial" w:hAnsi="Times New Roman" w:cs="Times New Roman"/>
          <w:b/>
          <w:bCs/>
          <w:spacing w:val="3"/>
          <w:position w:val="-1"/>
          <w:sz w:val="20"/>
          <w:szCs w:val="20"/>
        </w:rPr>
        <w:t>w</w:t>
      </w:r>
      <w:r w:rsidRPr="00FD6757">
        <w:rPr>
          <w:rFonts w:ascii="Times New Roman" w:eastAsia="Arial" w:hAnsi="Times New Roman" w:cs="Times New Roman"/>
          <w:b/>
          <w:bCs/>
          <w:spacing w:val="-1"/>
          <w:position w:val="-1"/>
          <w:sz w:val="20"/>
          <w:szCs w:val="20"/>
        </w:rPr>
        <w:t>r</w:t>
      </w:r>
      <w:r w:rsidRPr="00FD6757">
        <w:rPr>
          <w:rFonts w:ascii="Times New Roman" w:eastAsia="Arial" w:hAnsi="Times New Roman" w:cs="Times New Roman"/>
          <w:b/>
          <w:bCs/>
          <w:position w:val="-1"/>
          <w:sz w:val="20"/>
          <w:szCs w:val="20"/>
        </w:rPr>
        <w:t>iting</w:t>
      </w:r>
      <w:r w:rsidRPr="00FD6757">
        <w:rPr>
          <w:rFonts w:ascii="Times New Roman" w:eastAsia="Arial" w:hAnsi="Times New Roman" w:cs="Times New Roman"/>
          <w:b/>
          <w:bCs/>
          <w:spacing w:val="-6"/>
          <w:position w:val="-1"/>
          <w:sz w:val="20"/>
          <w:szCs w:val="20"/>
        </w:rPr>
        <w:t xml:space="preserve"> </w:t>
      </w:r>
      <w:r w:rsidRPr="00FD6757">
        <w:rPr>
          <w:rFonts w:ascii="Times New Roman" w:eastAsia="Arial" w:hAnsi="Times New Roman" w:cs="Times New Roman"/>
          <w:b/>
          <w:bCs/>
          <w:position w:val="-1"/>
          <w:sz w:val="20"/>
          <w:szCs w:val="20"/>
        </w:rPr>
        <w:t>abilities)</w:t>
      </w:r>
    </w:p>
    <w:p w14:paraId="7FD8CA0F" w14:textId="2A153D80" w:rsidR="008E3B96" w:rsidRPr="00FD6757" w:rsidRDefault="00C00A07" w:rsidP="00BE27B5">
      <w:pPr>
        <w:tabs>
          <w:tab w:val="left" w:pos="540"/>
          <w:tab w:val="left" w:pos="900"/>
        </w:tabs>
        <w:spacing w:before="1" w:after="0" w:line="240" w:lineRule="auto"/>
        <w:ind w:left="540" w:right="-20"/>
        <w:rPr>
          <w:rFonts w:ascii="Times New Roman" w:eastAsia="Arial" w:hAnsi="Times New Roman" w:cs="Times New Roman"/>
          <w:sz w:val="20"/>
          <w:szCs w:val="20"/>
        </w:rPr>
      </w:pPr>
      <w:r w:rsidRPr="00FD6757">
        <w:rPr>
          <w:rFonts w:ascii="Times New Roman" w:eastAsia="Symbol" w:hAnsi="Times New Roman" w:cs="Times New Roman"/>
          <w:sz w:val="21"/>
          <w:szCs w:val="21"/>
        </w:rPr>
        <w:t></w:t>
      </w:r>
      <w:r w:rsidRPr="00FD6757">
        <w:rPr>
          <w:rFonts w:ascii="Times New Roman" w:eastAsia="Times New Roman" w:hAnsi="Times New Roman" w:cs="Times New Roman"/>
          <w:sz w:val="21"/>
          <w:szCs w:val="21"/>
        </w:rPr>
        <w:tab/>
      </w:r>
      <w:r w:rsidRPr="00FD6757">
        <w:rPr>
          <w:rFonts w:ascii="Times New Roman" w:eastAsia="Arial" w:hAnsi="Times New Roman" w:cs="Times New Roman"/>
          <w:b/>
          <w:bCs/>
          <w:sz w:val="20"/>
          <w:szCs w:val="20"/>
        </w:rPr>
        <w:t>A</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pacing w:val="2"/>
          <w:sz w:val="20"/>
          <w:szCs w:val="20"/>
        </w:rPr>
        <w:t>c</w:t>
      </w:r>
      <w:r w:rsidRPr="00FD6757">
        <w:rPr>
          <w:rFonts w:ascii="Times New Roman" w:eastAsia="Arial" w:hAnsi="Times New Roman" w:cs="Times New Roman"/>
          <w:b/>
          <w:bCs/>
          <w:sz w:val="20"/>
          <w:szCs w:val="20"/>
        </w:rPr>
        <w:t>u</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ent</w:t>
      </w:r>
      <w:r w:rsidRPr="00FD6757">
        <w:rPr>
          <w:rFonts w:ascii="Times New Roman" w:eastAsia="Arial" w:hAnsi="Times New Roman" w:cs="Times New Roman"/>
          <w:b/>
          <w:bCs/>
          <w:spacing w:val="-6"/>
          <w:sz w:val="20"/>
          <w:szCs w:val="20"/>
        </w:rPr>
        <w:t xml:space="preserve"> </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z w:val="20"/>
          <w:szCs w:val="20"/>
        </w:rPr>
        <w:t>su</w:t>
      </w:r>
      <w:r w:rsidRPr="00FD6757">
        <w:rPr>
          <w:rFonts w:ascii="Times New Roman" w:eastAsia="Arial" w:hAnsi="Times New Roman" w:cs="Times New Roman"/>
          <w:b/>
          <w:bCs/>
          <w:spacing w:val="1"/>
          <w:sz w:val="20"/>
          <w:szCs w:val="20"/>
        </w:rPr>
        <w:t>m</w:t>
      </w:r>
      <w:r w:rsidRPr="00FD6757">
        <w:rPr>
          <w:rFonts w:ascii="Times New Roman" w:eastAsia="Arial" w:hAnsi="Times New Roman" w:cs="Times New Roman"/>
          <w:b/>
          <w:bCs/>
          <w:sz w:val="20"/>
          <w:szCs w:val="20"/>
        </w:rPr>
        <w:t>e</w:t>
      </w:r>
    </w:p>
    <w:p w14:paraId="3ACCAFF7" w14:textId="5C15EC3C" w:rsidR="008E3B96" w:rsidRPr="00FD6757" w:rsidRDefault="008E3B96" w:rsidP="00BE27B5">
      <w:pPr>
        <w:tabs>
          <w:tab w:val="left" w:pos="540"/>
        </w:tabs>
        <w:spacing w:before="2" w:after="0" w:line="120" w:lineRule="exact"/>
        <w:ind w:left="180"/>
        <w:rPr>
          <w:rFonts w:ascii="Times New Roman" w:hAnsi="Times New Roman" w:cs="Times New Roman"/>
          <w:sz w:val="12"/>
          <w:szCs w:val="12"/>
        </w:rPr>
      </w:pPr>
    </w:p>
    <w:p w14:paraId="59875CCA" w14:textId="1D0DD49C" w:rsidR="008E3B96" w:rsidRPr="00FD6757" w:rsidRDefault="008E3B96" w:rsidP="00BE27B5">
      <w:pPr>
        <w:tabs>
          <w:tab w:val="left" w:pos="540"/>
        </w:tabs>
        <w:spacing w:after="0" w:line="200" w:lineRule="exact"/>
        <w:ind w:left="180"/>
        <w:rPr>
          <w:rFonts w:ascii="Times New Roman" w:hAnsi="Times New Roman" w:cs="Times New Roman"/>
          <w:sz w:val="20"/>
          <w:szCs w:val="20"/>
        </w:rPr>
      </w:pPr>
    </w:p>
    <w:p w14:paraId="38FF84DB" w14:textId="77777777" w:rsidR="008E3B96" w:rsidRPr="00FD6757" w:rsidRDefault="00C00A07" w:rsidP="00A17CDB">
      <w:pPr>
        <w:tabs>
          <w:tab w:val="left" w:pos="180"/>
          <w:tab w:val="left" w:pos="540"/>
        </w:tabs>
        <w:spacing w:after="0" w:line="240" w:lineRule="auto"/>
        <w:ind w:left="180" w:right="-20"/>
        <w:rPr>
          <w:rFonts w:ascii="Times New Roman" w:eastAsia="Times New Roman" w:hAnsi="Times New Roman" w:cs="Times New Roman"/>
          <w:sz w:val="20"/>
          <w:szCs w:val="20"/>
        </w:rPr>
      </w:pPr>
      <w:r w:rsidRPr="00FD6757">
        <w:rPr>
          <w:rFonts w:ascii="Times New Roman" w:eastAsia="Times New Roman" w:hAnsi="Times New Roman" w:cs="Times New Roman"/>
          <w:b/>
          <w:bCs/>
          <w:sz w:val="20"/>
          <w:szCs w:val="20"/>
        </w:rPr>
        <w:t>A</w:t>
      </w:r>
      <w:r w:rsidRPr="00FD6757">
        <w:rPr>
          <w:rFonts w:ascii="Times New Roman" w:eastAsia="Times New Roman" w:hAnsi="Times New Roman" w:cs="Times New Roman"/>
          <w:b/>
          <w:bCs/>
          <w:spacing w:val="1"/>
          <w:sz w:val="20"/>
          <w:szCs w:val="20"/>
        </w:rPr>
        <w:t>P</w:t>
      </w:r>
      <w:r w:rsidRPr="00FD6757">
        <w:rPr>
          <w:rFonts w:ascii="Times New Roman" w:eastAsia="Times New Roman" w:hAnsi="Times New Roman" w:cs="Times New Roman"/>
          <w:b/>
          <w:bCs/>
          <w:sz w:val="20"/>
          <w:szCs w:val="20"/>
        </w:rPr>
        <w:t>P</w:t>
      </w:r>
      <w:r w:rsidRPr="00FD6757">
        <w:rPr>
          <w:rFonts w:ascii="Times New Roman" w:eastAsia="Times New Roman" w:hAnsi="Times New Roman" w:cs="Times New Roman"/>
          <w:b/>
          <w:bCs/>
          <w:spacing w:val="-1"/>
          <w:sz w:val="20"/>
          <w:szCs w:val="20"/>
        </w:rPr>
        <w:t>LI</w:t>
      </w:r>
      <w:r w:rsidRPr="00FD6757">
        <w:rPr>
          <w:rFonts w:ascii="Times New Roman" w:eastAsia="Times New Roman" w:hAnsi="Times New Roman" w:cs="Times New Roman"/>
          <w:b/>
          <w:bCs/>
          <w:sz w:val="20"/>
          <w:szCs w:val="20"/>
        </w:rPr>
        <w:t>C</w:t>
      </w:r>
      <w:r w:rsidRPr="00FD6757">
        <w:rPr>
          <w:rFonts w:ascii="Times New Roman" w:eastAsia="Times New Roman" w:hAnsi="Times New Roman" w:cs="Times New Roman"/>
          <w:b/>
          <w:bCs/>
          <w:spacing w:val="3"/>
          <w:sz w:val="20"/>
          <w:szCs w:val="20"/>
        </w:rPr>
        <w:t>A</w:t>
      </w:r>
      <w:r w:rsidRPr="00FD6757">
        <w:rPr>
          <w:rFonts w:ascii="Times New Roman" w:eastAsia="Times New Roman" w:hAnsi="Times New Roman" w:cs="Times New Roman"/>
          <w:b/>
          <w:bCs/>
          <w:sz w:val="20"/>
          <w:szCs w:val="20"/>
        </w:rPr>
        <w:t>NT</w:t>
      </w:r>
      <w:r w:rsidRPr="00FD6757">
        <w:rPr>
          <w:rFonts w:ascii="Times New Roman" w:eastAsia="Times New Roman" w:hAnsi="Times New Roman" w:cs="Times New Roman"/>
          <w:b/>
          <w:bCs/>
          <w:spacing w:val="-12"/>
          <w:sz w:val="20"/>
          <w:szCs w:val="20"/>
        </w:rPr>
        <w:t xml:space="preserve"> </w:t>
      </w:r>
      <w:r w:rsidRPr="00FD6757">
        <w:rPr>
          <w:rFonts w:ascii="Times New Roman" w:eastAsia="Times New Roman" w:hAnsi="Times New Roman" w:cs="Times New Roman"/>
          <w:b/>
          <w:bCs/>
          <w:spacing w:val="2"/>
          <w:sz w:val="20"/>
          <w:szCs w:val="20"/>
        </w:rPr>
        <w:t>C</w:t>
      </w:r>
      <w:r w:rsidRPr="00FD6757">
        <w:rPr>
          <w:rFonts w:ascii="Times New Roman" w:eastAsia="Times New Roman" w:hAnsi="Times New Roman" w:cs="Times New Roman"/>
          <w:b/>
          <w:bCs/>
          <w:spacing w:val="-1"/>
          <w:sz w:val="20"/>
          <w:szCs w:val="20"/>
        </w:rPr>
        <w:t>E</w:t>
      </w:r>
      <w:r w:rsidRPr="00FD6757">
        <w:rPr>
          <w:rFonts w:ascii="Times New Roman" w:eastAsia="Times New Roman" w:hAnsi="Times New Roman" w:cs="Times New Roman"/>
          <w:b/>
          <w:bCs/>
          <w:spacing w:val="2"/>
          <w:sz w:val="20"/>
          <w:szCs w:val="20"/>
        </w:rPr>
        <w:t>R</w:t>
      </w:r>
      <w:r w:rsidRPr="00FD6757">
        <w:rPr>
          <w:rFonts w:ascii="Times New Roman" w:eastAsia="Times New Roman" w:hAnsi="Times New Roman" w:cs="Times New Roman"/>
          <w:b/>
          <w:bCs/>
          <w:spacing w:val="-1"/>
          <w:sz w:val="20"/>
          <w:szCs w:val="20"/>
        </w:rPr>
        <w:t>TI</w:t>
      </w:r>
      <w:r w:rsidRPr="00FD6757">
        <w:rPr>
          <w:rFonts w:ascii="Times New Roman" w:eastAsia="Times New Roman" w:hAnsi="Times New Roman" w:cs="Times New Roman"/>
          <w:b/>
          <w:bCs/>
          <w:sz w:val="20"/>
          <w:szCs w:val="20"/>
        </w:rPr>
        <w:t>F</w:t>
      </w:r>
      <w:r w:rsidRPr="00FD6757">
        <w:rPr>
          <w:rFonts w:ascii="Times New Roman" w:eastAsia="Times New Roman" w:hAnsi="Times New Roman" w:cs="Times New Roman"/>
          <w:b/>
          <w:bCs/>
          <w:spacing w:val="2"/>
          <w:sz w:val="20"/>
          <w:szCs w:val="20"/>
        </w:rPr>
        <w:t>I</w:t>
      </w:r>
      <w:r w:rsidRPr="00FD6757">
        <w:rPr>
          <w:rFonts w:ascii="Times New Roman" w:eastAsia="Times New Roman" w:hAnsi="Times New Roman" w:cs="Times New Roman"/>
          <w:b/>
          <w:bCs/>
          <w:sz w:val="20"/>
          <w:szCs w:val="20"/>
        </w:rPr>
        <w:t>C</w:t>
      </w:r>
      <w:r w:rsidRPr="00FD6757">
        <w:rPr>
          <w:rFonts w:ascii="Times New Roman" w:eastAsia="Times New Roman" w:hAnsi="Times New Roman" w:cs="Times New Roman"/>
          <w:b/>
          <w:bCs/>
          <w:spacing w:val="3"/>
          <w:sz w:val="20"/>
          <w:szCs w:val="20"/>
        </w:rPr>
        <w:t>A</w:t>
      </w:r>
      <w:r w:rsidRPr="00FD6757">
        <w:rPr>
          <w:rFonts w:ascii="Times New Roman" w:eastAsia="Times New Roman" w:hAnsi="Times New Roman" w:cs="Times New Roman"/>
          <w:b/>
          <w:bCs/>
          <w:spacing w:val="-1"/>
          <w:sz w:val="20"/>
          <w:szCs w:val="20"/>
        </w:rPr>
        <w:t>TI</w:t>
      </w:r>
      <w:r w:rsidRPr="00FD6757">
        <w:rPr>
          <w:rFonts w:ascii="Times New Roman" w:eastAsia="Times New Roman" w:hAnsi="Times New Roman" w:cs="Times New Roman"/>
          <w:b/>
          <w:bCs/>
          <w:spacing w:val="1"/>
          <w:sz w:val="20"/>
          <w:szCs w:val="20"/>
        </w:rPr>
        <w:t>O</w:t>
      </w:r>
      <w:r w:rsidRPr="00FD6757">
        <w:rPr>
          <w:rFonts w:ascii="Times New Roman" w:eastAsia="Times New Roman" w:hAnsi="Times New Roman" w:cs="Times New Roman"/>
          <w:b/>
          <w:bCs/>
          <w:sz w:val="20"/>
          <w:szCs w:val="20"/>
        </w:rPr>
        <w:t>N</w:t>
      </w:r>
      <w:r w:rsidRPr="00FD6757">
        <w:rPr>
          <w:rFonts w:ascii="Times New Roman" w:eastAsia="Times New Roman" w:hAnsi="Times New Roman" w:cs="Times New Roman"/>
          <w:b/>
          <w:bCs/>
          <w:spacing w:val="-13"/>
          <w:sz w:val="20"/>
          <w:szCs w:val="20"/>
        </w:rPr>
        <w:t xml:space="preserve"> </w:t>
      </w:r>
      <w:r w:rsidRPr="00FD6757">
        <w:rPr>
          <w:rFonts w:ascii="Times New Roman" w:eastAsia="Times New Roman" w:hAnsi="Times New Roman" w:cs="Times New Roman"/>
          <w:b/>
          <w:bCs/>
          <w:sz w:val="20"/>
          <w:szCs w:val="20"/>
        </w:rPr>
        <w:t xml:space="preserve">- </w:t>
      </w:r>
      <w:r w:rsidRPr="00FD6757">
        <w:rPr>
          <w:rFonts w:ascii="Times New Roman" w:eastAsia="Times New Roman" w:hAnsi="Times New Roman" w:cs="Times New Roman"/>
          <w:b/>
          <w:bCs/>
          <w:spacing w:val="-2"/>
          <w:sz w:val="20"/>
          <w:szCs w:val="20"/>
        </w:rPr>
        <w:t>R</w:t>
      </w:r>
      <w:r w:rsidRPr="00FD6757">
        <w:rPr>
          <w:rFonts w:ascii="Times New Roman" w:eastAsia="Times New Roman" w:hAnsi="Times New Roman" w:cs="Times New Roman"/>
          <w:b/>
          <w:bCs/>
          <w:spacing w:val="-3"/>
          <w:sz w:val="20"/>
          <w:szCs w:val="20"/>
        </w:rPr>
        <w:t>E</w:t>
      </w:r>
      <w:r w:rsidRPr="00FD6757">
        <w:rPr>
          <w:rFonts w:ascii="Times New Roman" w:eastAsia="Times New Roman" w:hAnsi="Times New Roman" w:cs="Times New Roman"/>
          <w:b/>
          <w:bCs/>
          <w:spacing w:val="-2"/>
          <w:sz w:val="20"/>
          <w:szCs w:val="20"/>
        </w:rPr>
        <w:t>A</w:t>
      </w:r>
      <w:r w:rsidRPr="00FD6757">
        <w:rPr>
          <w:rFonts w:ascii="Times New Roman" w:eastAsia="Times New Roman" w:hAnsi="Times New Roman" w:cs="Times New Roman"/>
          <w:b/>
          <w:bCs/>
          <w:sz w:val="20"/>
          <w:szCs w:val="20"/>
        </w:rPr>
        <w:t>D</w:t>
      </w:r>
      <w:r w:rsidRPr="00FD6757">
        <w:rPr>
          <w:rFonts w:ascii="Times New Roman" w:eastAsia="Times New Roman" w:hAnsi="Times New Roman" w:cs="Times New Roman"/>
          <w:b/>
          <w:bCs/>
          <w:spacing w:val="-10"/>
          <w:sz w:val="20"/>
          <w:szCs w:val="20"/>
        </w:rPr>
        <w:t xml:space="preserve"> </w:t>
      </w:r>
      <w:r w:rsidRPr="00FD6757">
        <w:rPr>
          <w:rFonts w:ascii="Times New Roman" w:eastAsia="Times New Roman" w:hAnsi="Times New Roman" w:cs="Times New Roman"/>
          <w:b/>
          <w:bCs/>
          <w:sz w:val="20"/>
          <w:szCs w:val="20"/>
        </w:rPr>
        <w:t>CAREF</w:t>
      </w:r>
      <w:r w:rsidRPr="00FD6757">
        <w:rPr>
          <w:rFonts w:ascii="Times New Roman" w:eastAsia="Times New Roman" w:hAnsi="Times New Roman" w:cs="Times New Roman"/>
          <w:b/>
          <w:bCs/>
          <w:spacing w:val="3"/>
          <w:sz w:val="20"/>
          <w:szCs w:val="20"/>
        </w:rPr>
        <w:t>U</w:t>
      </w:r>
      <w:r w:rsidRPr="00FD6757">
        <w:rPr>
          <w:rFonts w:ascii="Times New Roman" w:eastAsia="Times New Roman" w:hAnsi="Times New Roman" w:cs="Times New Roman"/>
          <w:b/>
          <w:bCs/>
          <w:spacing w:val="1"/>
          <w:sz w:val="20"/>
          <w:szCs w:val="20"/>
        </w:rPr>
        <w:t>LL</w:t>
      </w:r>
      <w:r w:rsidRPr="00FD6757">
        <w:rPr>
          <w:rFonts w:ascii="Times New Roman" w:eastAsia="Times New Roman" w:hAnsi="Times New Roman" w:cs="Times New Roman"/>
          <w:b/>
          <w:bCs/>
          <w:sz w:val="20"/>
          <w:szCs w:val="20"/>
        </w:rPr>
        <w:t>Y</w:t>
      </w:r>
      <w:r w:rsidRPr="00FD6757">
        <w:rPr>
          <w:rFonts w:ascii="Times New Roman" w:eastAsia="Times New Roman" w:hAnsi="Times New Roman" w:cs="Times New Roman"/>
          <w:b/>
          <w:bCs/>
          <w:spacing w:val="-11"/>
          <w:sz w:val="20"/>
          <w:szCs w:val="20"/>
        </w:rPr>
        <w:t xml:space="preserve"> </w:t>
      </w:r>
      <w:r w:rsidRPr="00FD6757">
        <w:rPr>
          <w:rFonts w:ascii="Times New Roman" w:eastAsia="Times New Roman" w:hAnsi="Times New Roman" w:cs="Times New Roman"/>
          <w:b/>
          <w:bCs/>
          <w:spacing w:val="1"/>
          <w:sz w:val="20"/>
          <w:szCs w:val="20"/>
        </w:rPr>
        <w:t>B</w:t>
      </w:r>
      <w:r w:rsidRPr="00FD6757">
        <w:rPr>
          <w:rFonts w:ascii="Times New Roman" w:eastAsia="Times New Roman" w:hAnsi="Times New Roman" w:cs="Times New Roman"/>
          <w:b/>
          <w:bCs/>
          <w:spacing w:val="-1"/>
          <w:sz w:val="20"/>
          <w:szCs w:val="20"/>
        </w:rPr>
        <w:t>E</w:t>
      </w:r>
      <w:r w:rsidRPr="00FD6757">
        <w:rPr>
          <w:rFonts w:ascii="Times New Roman" w:eastAsia="Times New Roman" w:hAnsi="Times New Roman" w:cs="Times New Roman"/>
          <w:b/>
          <w:bCs/>
          <w:sz w:val="20"/>
          <w:szCs w:val="20"/>
        </w:rPr>
        <w:t>F</w:t>
      </w:r>
      <w:r w:rsidRPr="00FD6757">
        <w:rPr>
          <w:rFonts w:ascii="Times New Roman" w:eastAsia="Times New Roman" w:hAnsi="Times New Roman" w:cs="Times New Roman"/>
          <w:b/>
          <w:bCs/>
          <w:spacing w:val="1"/>
          <w:sz w:val="20"/>
          <w:szCs w:val="20"/>
        </w:rPr>
        <w:t>O</w:t>
      </w:r>
      <w:r w:rsidRPr="00FD6757">
        <w:rPr>
          <w:rFonts w:ascii="Times New Roman" w:eastAsia="Times New Roman" w:hAnsi="Times New Roman" w:cs="Times New Roman"/>
          <w:b/>
          <w:bCs/>
          <w:sz w:val="20"/>
          <w:szCs w:val="20"/>
        </w:rPr>
        <w:t>RE</w:t>
      </w:r>
      <w:r w:rsidRPr="00FD6757">
        <w:rPr>
          <w:rFonts w:ascii="Times New Roman" w:eastAsia="Times New Roman" w:hAnsi="Times New Roman" w:cs="Times New Roman"/>
          <w:b/>
          <w:bCs/>
          <w:spacing w:val="-10"/>
          <w:sz w:val="20"/>
          <w:szCs w:val="20"/>
        </w:rPr>
        <w:t xml:space="preserve"> </w:t>
      </w:r>
      <w:r w:rsidRPr="00FD6757">
        <w:rPr>
          <w:rFonts w:ascii="Times New Roman" w:eastAsia="Times New Roman" w:hAnsi="Times New Roman" w:cs="Times New Roman"/>
          <w:b/>
          <w:bCs/>
          <w:sz w:val="20"/>
          <w:szCs w:val="20"/>
        </w:rPr>
        <w:t>S</w:t>
      </w:r>
      <w:r w:rsidRPr="00FD6757">
        <w:rPr>
          <w:rFonts w:ascii="Times New Roman" w:eastAsia="Times New Roman" w:hAnsi="Times New Roman" w:cs="Times New Roman"/>
          <w:b/>
          <w:bCs/>
          <w:spacing w:val="1"/>
          <w:sz w:val="20"/>
          <w:szCs w:val="20"/>
        </w:rPr>
        <w:t>I</w:t>
      </w:r>
      <w:r w:rsidRPr="00FD6757">
        <w:rPr>
          <w:rFonts w:ascii="Times New Roman" w:eastAsia="Times New Roman" w:hAnsi="Times New Roman" w:cs="Times New Roman"/>
          <w:b/>
          <w:bCs/>
          <w:spacing w:val="-1"/>
          <w:sz w:val="20"/>
          <w:szCs w:val="20"/>
        </w:rPr>
        <w:t>G</w:t>
      </w:r>
      <w:r w:rsidRPr="00FD6757">
        <w:rPr>
          <w:rFonts w:ascii="Times New Roman" w:eastAsia="Times New Roman" w:hAnsi="Times New Roman" w:cs="Times New Roman"/>
          <w:b/>
          <w:bCs/>
          <w:spacing w:val="2"/>
          <w:sz w:val="20"/>
          <w:szCs w:val="20"/>
        </w:rPr>
        <w:t>N</w:t>
      </w:r>
      <w:r w:rsidRPr="00FD6757">
        <w:rPr>
          <w:rFonts w:ascii="Times New Roman" w:eastAsia="Times New Roman" w:hAnsi="Times New Roman" w:cs="Times New Roman"/>
          <w:b/>
          <w:bCs/>
          <w:spacing w:val="-1"/>
          <w:sz w:val="20"/>
          <w:szCs w:val="20"/>
        </w:rPr>
        <w:t>I</w:t>
      </w:r>
      <w:r w:rsidRPr="00FD6757">
        <w:rPr>
          <w:rFonts w:ascii="Times New Roman" w:eastAsia="Times New Roman" w:hAnsi="Times New Roman" w:cs="Times New Roman"/>
          <w:b/>
          <w:bCs/>
          <w:spacing w:val="2"/>
          <w:sz w:val="20"/>
          <w:szCs w:val="20"/>
        </w:rPr>
        <w:t>N</w:t>
      </w:r>
      <w:r w:rsidRPr="00FD6757">
        <w:rPr>
          <w:rFonts w:ascii="Times New Roman" w:eastAsia="Times New Roman" w:hAnsi="Times New Roman" w:cs="Times New Roman"/>
          <w:b/>
          <w:bCs/>
          <w:sz w:val="20"/>
          <w:szCs w:val="20"/>
        </w:rPr>
        <w:t>G</w:t>
      </w:r>
    </w:p>
    <w:p w14:paraId="3D98865F" w14:textId="77777777" w:rsidR="008E3B96" w:rsidRPr="00FD6757" w:rsidRDefault="008E3B96" w:rsidP="00A17CDB">
      <w:pPr>
        <w:tabs>
          <w:tab w:val="left" w:pos="180"/>
          <w:tab w:val="left" w:pos="540"/>
        </w:tabs>
        <w:spacing w:before="8" w:after="0" w:line="110" w:lineRule="exact"/>
        <w:ind w:left="180"/>
        <w:rPr>
          <w:rFonts w:ascii="Times New Roman" w:hAnsi="Times New Roman" w:cs="Times New Roman"/>
          <w:sz w:val="11"/>
          <w:szCs w:val="11"/>
        </w:rPr>
      </w:pPr>
    </w:p>
    <w:p w14:paraId="1F67C8EC" w14:textId="2A576BE0" w:rsidR="008E3B96" w:rsidRPr="00FD6757" w:rsidRDefault="00C00A07" w:rsidP="00A17CDB">
      <w:pPr>
        <w:tabs>
          <w:tab w:val="left" w:pos="180"/>
          <w:tab w:val="left" w:pos="540"/>
        </w:tabs>
        <w:spacing w:after="0" w:line="239" w:lineRule="auto"/>
        <w:ind w:left="180" w:right="380"/>
        <w:rPr>
          <w:rFonts w:ascii="Times New Roman" w:eastAsia="Times New Roman" w:hAnsi="Times New Roman" w:cs="Times New Roman"/>
          <w:sz w:val="20"/>
          <w:szCs w:val="20"/>
        </w:rPr>
      </w:pPr>
      <w:r w:rsidRPr="00FD6757">
        <w:rPr>
          <w:rFonts w:ascii="Times New Roman" w:eastAsia="Times New Roman" w:hAnsi="Times New Roman" w:cs="Times New Roman"/>
          <w:sz w:val="20"/>
          <w:szCs w:val="20"/>
        </w:rPr>
        <w:t>I c</w:t>
      </w:r>
      <w:r w:rsidRPr="00FD6757">
        <w:rPr>
          <w:rFonts w:ascii="Times New Roman" w:eastAsia="Times New Roman" w:hAnsi="Times New Roman" w:cs="Times New Roman"/>
          <w:spacing w:val="1"/>
          <w:sz w:val="20"/>
          <w:szCs w:val="20"/>
        </w:rPr>
        <w:t>er</w:t>
      </w:r>
      <w:r w:rsidRPr="00FD6757">
        <w:rPr>
          <w:rFonts w:ascii="Times New Roman" w:eastAsia="Times New Roman" w:hAnsi="Times New Roman" w:cs="Times New Roman"/>
          <w:sz w:val="20"/>
          <w:szCs w:val="20"/>
        </w:rPr>
        <w:t>tify</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at</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z w:val="20"/>
          <w:szCs w:val="20"/>
        </w:rPr>
        <w:t>ati</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pro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ed</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z w:val="20"/>
          <w:szCs w:val="20"/>
        </w:rPr>
        <w:t>s</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pp</w:t>
      </w:r>
      <w:r w:rsidRPr="00FD6757">
        <w:rPr>
          <w:rFonts w:ascii="Times New Roman" w:eastAsia="Times New Roman" w:hAnsi="Times New Roman" w:cs="Times New Roman"/>
          <w:sz w:val="20"/>
          <w:szCs w:val="20"/>
        </w:rPr>
        <w:t>licati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z w:val="20"/>
          <w:szCs w:val="20"/>
        </w:rPr>
        <w:t>is</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tr</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4"/>
          <w:sz w:val="20"/>
          <w:szCs w:val="20"/>
        </w:rPr>
        <w:t>o</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1"/>
          <w:sz w:val="20"/>
          <w:szCs w:val="20"/>
        </w:rPr>
        <w:t>p</w:t>
      </w:r>
      <w:r w:rsidRPr="00FD6757">
        <w:rPr>
          <w:rFonts w:ascii="Times New Roman" w:eastAsia="Times New Roman" w:hAnsi="Times New Roman" w:cs="Times New Roman"/>
          <w:sz w:val="20"/>
          <w:szCs w:val="20"/>
        </w:rPr>
        <w:t>le</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un</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g</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z w:val="20"/>
          <w:szCs w:val="20"/>
        </w:rPr>
        <w:t>an 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1"/>
          <w:sz w:val="20"/>
          <w:szCs w:val="20"/>
        </w:rPr>
        <w:t>rn</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ip</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5"/>
          <w:sz w:val="20"/>
          <w:szCs w:val="20"/>
        </w:rPr>
        <w:t>w</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z w:val="20"/>
          <w:szCs w:val="20"/>
        </w:rPr>
        <w:t>th</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ter</w:t>
      </w:r>
      <w:r w:rsidRPr="00FD6757">
        <w:rPr>
          <w:rFonts w:ascii="Times New Roman" w:eastAsia="Times New Roman" w:hAnsi="Times New Roman" w:cs="Times New Roman"/>
          <w:spacing w:val="-2"/>
          <w:sz w:val="20"/>
          <w:szCs w:val="20"/>
        </w:rPr>
        <w:t xml:space="preserve"> 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iz</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P</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li</w:t>
      </w:r>
      <w:r w:rsidRPr="00FD6757">
        <w:rPr>
          <w:rFonts w:ascii="Times New Roman" w:eastAsia="Times New Roman" w:hAnsi="Times New Roman" w:cs="Times New Roman"/>
          <w:spacing w:val="2"/>
          <w:sz w:val="20"/>
          <w:szCs w:val="20"/>
        </w:rPr>
        <w:t>c</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z w:val="20"/>
          <w:szCs w:val="20"/>
        </w:rPr>
        <w:t>f</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of</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mm</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iate</w:t>
      </w:r>
      <w:r w:rsidRPr="00FD6757">
        <w:rPr>
          <w:rFonts w:ascii="Times New Roman" w:eastAsia="Times New Roman" w:hAnsi="Times New Roman" w:cs="Times New Roman"/>
          <w:spacing w:val="2"/>
          <w:sz w:val="20"/>
          <w:szCs w:val="20"/>
        </w:rPr>
        <w:t>l</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13"/>
          <w:sz w:val="20"/>
          <w:szCs w:val="20"/>
        </w:rPr>
        <w:t xml:space="preserve"> </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9"/>
          <w:sz w:val="20"/>
          <w:szCs w:val="20"/>
        </w:rPr>
        <w:t xml:space="preserve"> </w:t>
      </w:r>
      <w:r w:rsidRPr="00FD6757">
        <w:rPr>
          <w:rFonts w:ascii="Times New Roman" w:eastAsia="Times New Roman" w:hAnsi="Times New Roman" w:cs="Times New Roman"/>
          <w:sz w:val="20"/>
          <w:szCs w:val="20"/>
        </w:rPr>
        <w:t xml:space="preserve">if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pr</w:t>
      </w:r>
      <w:r w:rsidRPr="00FD6757">
        <w:rPr>
          <w:rFonts w:ascii="Times New Roman" w:eastAsia="Times New Roman" w:hAnsi="Times New Roman" w:cs="Times New Roman"/>
          <w:sz w:val="20"/>
          <w:szCs w:val="20"/>
        </w:rPr>
        <w:t>ese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tati</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2"/>
          <w:sz w:val="20"/>
          <w:szCs w:val="20"/>
        </w:rPr>
        <w:t>l</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2"/>
          <w:sz w:val="20"/>
          <w:szCs w:val="20"/>
        </w:rPr>
        <w:t>e</w:t>
      </w:r>
      <w:r w:rsidRPr="00FD6757">
        <w:rPr>
          <w:rFonts w:ascii="Times New Roman" w:eastAsia="Times New Roman" w:hAnsi="Times New Roman" w:cs="Times New Roman"/>
          <w:sz w:val="20"/>
          <w:szCs w:val="20"/>
        </w:rPr>
        <w:t xml:space="preserve">d </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tat</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z w:val="20"/>
          <w:szCs w:val="20"/>
        </w:rPr>
        <w:t>ate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ial</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ss</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s</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ou</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z w:val="20"/>
          <w:szCs w:val="20"/>
        </w:rPr>
        <w:t>to</w:t>
      </w:r>
      <w:r w:rsidRPr="00FD6757">
        <w:rPr>
          <w:rFonts w:ascii="Times New Roman" w:eastAsia="Times New Roman" w:hAnsi="Times New Roman" w:cs="Times New Roman"/>
          <w:spacing w:val="-1"/>
          <w:sz w:val="20"/>
          <w:szCs w:val="20"/>
        </w:rPr>
        <w:t xml:space="preserve"> h</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z w:val="20"/>
          <w:szCs w:val="20"/>
        </w:rPr>
        <w:t>I a</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1"/>
          <w:sz w:val="20"/>
          <w:szCs w:val="20"/>
        </w:rPr>
        <w:t>or</w:t>
      </w:r>
      <w:r w:rsidRPr="00FD6757">
        <w:rPr>
          <w:rFonts w:ascii="Times New Roman" w:eastAsia="Times New Roman" w:hAnsi="Times New Roman" w:cs="Times New Roman"/>
          <w:sz w:val="20"/>
          <w:szCs w:val="20"/>
        </w:rPr>
        <w:t>ize</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1"/>
          <w:sz w:val="20"/>
          <w:szCs w:val="20"/>
        </w:rPr>
        <w:t>oo</w:t>
      </w:r>
      <w:r w:rsidRPr="00FD6757">
        <w:rPr>
          <w:rFonts w:ascii="Times New Roman" w:eastAsia="Times New Roman" w:hAnsi="Times New Roman" w:cs="Times New Roman"/>
          <w:sz w:val="20"/>
          <w:szCs w:val="20"/>
        </w:rPr>
        <w:t>l</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z w:val="20"/>
          <w:szCs w:val="20"/>
        </w:rPr>
        <w:t>er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12"/>
          <w:sz w:val="20"/>
          <w:szCs w:val="20"/>
        </w:rPr>
        <w:t>e</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1"/>
          <w:sz w:val="20"/>
          <w:szCs w:val="20"/>
        </w:rPr>
        <w:t>p</w:t>
      </w:r>
      <w:r w:rsidRPr="00FD6757">
        <w:rPr>
          <w:rFonts w:ascii="Times New Roman" w:eastAsia="Times New Roman" w:hAnsi="Times New Roman" w:cs="Times New Roman"/>
          <w:sz w:val="20"/>
          <w:szCs w:val="20"/>
        </w:rPr>
        <w:t>l</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pacing w:val="-4"/>
          <w:sz w:val="20"/>
          <w:szCs w:val="20"/>
        </w:rPr>
        <w:t>y</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f</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e</w:t>
      </w:r>
      <w:r w:rsidRPr="00FD6757">
        <w:rPr>
          <w:rFonts w:ascii="Times New Roman" w:eastAsia="Times New Roman" w:hAnsi="Times New Roman" w:cs="Times New Roman"/>
          <w:sz w:val="20"/>
          <w:szCs w:val="20"/>
        </w:rPr>
        <w:t>s</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l</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ed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bo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e to</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1"/>
          <w:sz w:val="20"/>
          <w:szCs w:val="20"/>
        </w:rPr>
        <w:t>pro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all</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z w:val="20"/>
          <w:szCs w:val="20"/>
        </w:rPr>
        <w:t>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pacing w:val="1"/>
          <w:sz w:val="20"/>
          <w:szCs w:val="20"/>
        </w:rPr>
        <w:t>p</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ti</w:t>
      </w:r>
      <w:r w:rsidRPr="00FD6757">
        <w:rPr>
          <w:rFonts w:ascii="Times New Roman" w:eastAsia="Times New Roman" w:hAnsi="Times New Roman" w:cs="Times New Roman"/>
          <w:spacing w:val="-2"/>
          <w:sz w:val="20"/>
          <w:szCs w:val="20"/>
        </w:rPr>
        <w:t>n</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z w:val="20"/>
          <w:szCs w:val="20"/>
        </w:rPr>
        <w:t>to</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g</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on</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ed</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is</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1"/>
          <w:sz w:val="20"/>
          <w:szCs w:val="20"/>
        </w:rPr>
        <w:t>rn</w:t>
      </w:r>
      <w:r w:rsidRPr="00FD6757">
        <w:rPr>
          <w:rFonts w:ascii="Times New Roman" w:eastAsia="Times New Roman" w:hAnsi="Times New Roman" w:cs="Times New Roman"/>
          <w:spacing w:val="-1"/>
          <w:sz w:val="20"/>
          <w:szCs w:val="20"/>
        </w:rPr>
        <w:t>sh</w:t>
      </w:r>
      <w:r w:rsidRPr="00FD6757">
        <w:rPr>
          <w:rFonts w:ascii="Times New Roman" w:eastAsia="Times New Roman" w:hAnsi="Times New Roman" w:cs="Times New Roman"/>
          <w:sz w:val="20"/>
          <w:szCs w:val="20"/>
        </w:rPr>
        <w:t>ip</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4"/>
          <w:sz w:val="20"/>
          <w:szCs w:val="20"/>
        </w:rPr>
        <w:t>b</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ele</w:t>
      </w:r>
      <w:r w:rsidRPr="00FD6757">
        <w:rPr>
          <w:rFonts w:ascii="Times New Roman" w:eastAsia="Times New Roman" w:hAnsi="Times New Roman" w:cs="Times New Roman"/>
          <w:spacing w:val="1"/>
          <w:sz w:val="20"/>
          <w:szCs w:val="20"/>
        </w:rPr>
        <w:t>a</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pr</w:t>
      </w:r>
      <w:r w:rsidRPr="00FD6757">
        <w:rPr>
          <w:rFonts w:ascii="Times New Roman" w:eastAsia="Times New Roman" w:hAnsi="Times New Roman" w:cs="Times New Roman"/>
          <w:spacing w:val="5"/>
          <w:sz w:val="20"/>
          <w:szCs w:val="20"/>
        </w:rPr>
        <w:t>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g</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pacing w:val="-1"/>
          <w:sz w:val="20"/>
          <w:szCs w:val="20"/>
        </w:rPr>
        <w:t>su</w:t>
      </w:r>
      <w:r w:rsidRPr="00FD6757">
        <w:rPr>
          <w:rFonts w:ascii="Times New Roman" w:eastAsia="Times New Roman" w:hAnsi="Times New Roman" w:cs="Times New Roman"/>
          <w:spacing w:val="3"/>
          <w:sz w:val="20"/>
          <w:szCs w:val="20"/>
        </w:rPr>
        <w:t>c</w:t>
      </w:r>
      <w:r w:rsidRPr="00FD6757">
        <w:rPr>
          <w:rFonts w:ascii="Times New Roman" w:eastAsia="Times New Roman" w:hAnsi="Times New Roman" w:cs="Times New Roman"/>
          <w:sz w:val="20"/>
          <w:szCs w:val="20"/>
        </w:rPr>
        <w:t>h 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z w:val="20"/>
          <w:szCs w:val="20"/>
        </w:rPr>
        <w:t>ati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z w:val="20"/>
          <w:szCs w:val="20"/>
        </w:rPr>
        <w:t>m</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2"/>
          <w:sz w:val="20"/>
          <w:szCs w:val="20"/>
        </w:rPr>
        <w:t>l</w:t>
      </w:r>
      <w:r w:rsidRPr="00FD6757">
        <w:rPr>
          <w:rFonts w:ascii="Times New Roman" w:eastAsia="Times New Roman" w:hAnsi="Times New Roman" w:cs="Times New Roman"/>
          <w:sz w:val="20"/>
          <w:szCs w:val="20"/>
        </w:rPr>
        <w:t>ia</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ili</w:t>
      </w:r>
      <w:r w:rsidRPr="00FD6757">
        <w:rPr>
          <w:rFonts w:ascii="Times New Roman" w:eastAsia="Times New Roman" w:hAnsi="Times New Roman" w:cs="Times New Roman"/>
          <w:spacing w:val="1"/>
          <w:sz w:val="20"/>
          <w:szCs w:val="20"/>
        </w:rPr>
        <w:t>t</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7"/>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1"/>
          <w:sz w:val="20"/>
          <w:szCs w:val="20"/>
        </w:rPr>
        <w:t>do</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g</w:t>
      </w:r>
      <w:r w:rsidRPr="00FD6757">
        <w:rPr>
          <w:rFonts w:ascii="Times New Roman" w:eastAsia="Times New Roman" w:hAnsi="Times New Roman" w:cs="Times New Roman"/>
          <w:spacing w:val="-18"/>
          <w:sz w:val="20"/>
          <w:szCs w:val="20"/>
        </w:rPr>
        <w:t xml:space="preserve"> </w:t>
      </w:r>
      <w:r w:rsidRPr="00FD6757">
        <w:rPr>
          <w:rFonts w:ascii="Times New Roman" w:eastAsia="Times New Roman" w:hAnsi="Times New Roman" w:cs="Times New Roman"/>
          <w:spacing w:val="-3"/>
          <w:sz w:val="20"/>
          <w:szCs w:val="20"/>
        </w:rPr>
        <w:t>s</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w:t>
      </w:r>
    </w:p>
    <w:p w14:paraId="6B93DA7A" w14:textId="77777777" w:rsidR="008E3B96" w:rsidRPr="00FD6757" w:rsidRDefault="008E3B96" w:rsidP="00A17CDB">
      <w:pPr>
        <w:tabs>
          <w:tab w:val="left" w:pos="180"/>
          <w:tab w:val="left" w:pos="540"/>
        </w:tabs>
        <w:spacing w:after="0" w:line="120" w:lineRule="exact"/>
        <w:ind w:left="180" w:right="380"/>
        <w:rPr>
          <w:rFonts w:ascii="Times New Roman" w:hAnsi="Times New Roman" w:cs="Times New Roman"/>
          <w:sz w:val="12"/>
          <w:szCs w:val="12"/>
        </w:rPr>
      </w:pPr>
    </w:p>
    <w:p w14:paraId="223164DF" w14:textId="3C4283F0" w:rsidR="008E3B96" w:rsidRPr="00FD6757" w:rsidRDefault="00C00A07" w:rsidP="00A17CDB">
      <w:pPr>
        <w:tabs>
          <w:tab w:val="left" w:pos="180"/>
          <w:tab w:val="left" w:pos="540"/>
        </w:tabs>
        <w:spacing w:after="0" w:line="240" w:lineRule="auto"/>
        <w:ind w:left="180" w:right="380"/>
        <w:rPr>
          <w:rFonts w:ascii="Times New Roman" w:eastAsia="Times New Roman" w:hAnsi="Times New Roman" w:cs="Times New Roman"/>
          <w:sz w:val="20"/>
          <w:szCs w:val="20"/>
        </w:rPr>
      </w:pP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a</w:t>
      </w:r>
      <w:r w:rsidRPr="00FD6757">
        <w:rPr>
          <w:rFonts w:ascii="Times New Roman" w:eastAsia="Times New Roman" w:hAnsi="Times New Roman" w:cs="Times New Roman"/>
          <w:sz w:val="20"/>
          <w:szCs w:val="20"/>
        </w:rPr>
        <w:t>l</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o</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un</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at,</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z w:val="20"/>
          <w:szCs w:val="20"/>
        </w:rPr>
        <w:t>f</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ele</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5"/>
          <w:sz w:val="20"/>
          <w:szCs w:val="20"/>
        </w:rPr>
        <w:t>d</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ter</w:t>
      </w:r>
      <w:r w:rsidRPr="00FD6757">
        <w:rPr>
          <w:rFonts w:ascii="Times New Roman" w:eastAsia="Times New Roman" w:hAnsi="Times New Roman" w:cs="Times New Roman"/>
          <w:spacing w:val="-2"/>
          <w:sz w:val="20"/>
          <w:szCs w:val="20"/>
        </w:rPr>
        <w:t xml:space="preserve"> 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iz</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P</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li</w:t>
      </w:r>
      <w:r w:rsidRPr="00FD6757">
        <w:rPr>
          <w:rFonts w:ascii="Times New Roman" w:eastAsia="Times New Roman" w:hAnsi="Times New Roman" w:cs="Times New Roman"/>
          <w:spacing w:val="2"/>
          <w:sz w:val="20"/>
          <w:szCs w:val="20"/>
        </w:rPr>
        <w:t>c</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elati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2"/>
          <w:sz w:val="20"/>
          <w:szCs w:val="20"/>
        </w:rPr>
        <w:t>s</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ip</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w w:val="99"/>
          <w:sz w:val="20"/>
          <w:szCs w:val="20"/>
        </w:rPr>
        <w:t>at</w:t>
      </w:r>
      <w:r w:rsidRPr="00FD6757">
        <w:rPr>
          <w:rFonts w:ascii="Times New Roman" w:eastAsia="Times New Roman" w:hAnsi="Times New Roman" w:cs="Times New Roman"/>
          <w:spacing w:val="-34"/>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w</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h</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 xml:space="preserve">r </w:t>
      </w:r>
      <w:r w:rsidRPr="00FD6757">
        <w:rPr>
          <w:rFonts w:ascii="Times New Roman" w:eastAsia="Times New Roman" w:hAnsi="Times New Roman" w:cs="Times New Roman"/>
          <w:spacing w:val="-2"/>
          <w:sz w:val="20"/>
          <w:szCs w:val="20"/>
        </w:rPr>
        <w:t>w</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2"/>
          <w:sz w:val="20"/>
          <w:szCs w:val="20"/>
        </w:rPr>
        <w:t xml:space="preserve"> w</w:t>
      </w:r>
      <w:r w:rsidRPr="00FD6757">
        <w:rPr>
          <w:rFonts w:ascii="Times New Roman" w:eastAsia="Times New Roman" w:hAnsi="Times New Roman" w:cs="Times New Roman"/>
          <w:sz w:val="20"/>
          <w:szCs w:val="20"/>
        </w:rPr>
        <w:t>ith</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w</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tice,</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w</w:t>
      </w:r>
      <w:r w:rsidRPr="00FD6757">
        <w:rPr>
          <w:rFonts w:ascii="Times New Roman" w:eastAsia="Times New Roman" w:hAnsi="Times New Roman" w:cs="Times New Roman"/>
          <w:sz w:val="20"/>
          <w:szCs w:val="20"/>
        </w:rPr>
        <w:t>it</w:t>
      </w:r>
      <w:r w:rsidRPr="00FD6757">
        <w:rPr>
          <w:rFonts w:ascii="Times New Roman" w:eastAsia="Times New Roman" w:hAnsi="Times New Roman" w:cs="Times New Roman"/>
          <w:spacing w:val="-2"/>
          <w:sz w:val="20"/>
          <w:szCs w:val="20"/>
        </w:rPr>
        <w:t>h</w:t>
      </w:r>
      <w:r w:rsidRPr="00FD6757">
        <w:rPr>
          <w:rFonts w:ascii="Times New Roman" w:eastAsia="Times New Roman" w:hAnsi="Times New Roman" w:cs="Times New Roman"/>
          <w:spacing w:val="3"/>
          <w:sz w:val="20"/>
          <w:szCs w:val="20"/>
        </w:rPr>
        <w:t>o</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z w:val="20"/>
          <w:szCs w:val="20"/>
        </w:rPr>
        <w:t>lia</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ili</w:t>
      </w:r>
      <w:r w:rsidRPr="00FD6757">
        <w:rPr>
          <w:rFonts w:ascii="Times New Roman" w:eastAsia="Times New Roman" w:hAnsi="Times New Roman" w:cs="Times New Roman"/>
          <w:spacing w:val="1"/>
          <w:sz w:val="20"/>
          <w:szCs w:val="20"/>
        </w:rPr>
        <w:t>t</w:t>
      </w:r>
      <w:r w:rsidRPr="00FD6757">
        <w:rPr>
          <w:rFonts w:ascii="Times New Roman" w:eastAsia="Times New Roman" w:hAnsi="Times New Roman" w:cs="Times New Roman"/>
          <w:spacing w:val="-1"/>
          <w:sz w:val="20"/>
          <w:szCs w:val="20"/>
        </w:rPr>
        <w:t>y</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un</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pacing w:val="7"/>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g</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at,</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if</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2"/>
          <w:sz w:val="20"/>
          <w:szCs w:val="20"/>
        </w:rPr>
        <w:t>s</w:t>
      </w:r>
      <w:r w:rsidRPr="00FD6757">
        <w:rPr>
          <w:rFonts w:ascii="Times New Roman" w:eastAsia="Times New Roman" w:hAnsi="Times New Roman" w:cs="Times New Roman"/>
          <w:sz w:val="20"/>
          <w:szCs w:val="20"/>
        </w:rPr>
        <w:t>ele</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is</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1"/>
          <w:sz w:val="20"/>
          <w:szCs w:val="20"/>
        </w:rPr>
        <w:t>rn</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ip</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do</w:t>
      </w:r>
      <w:r w:rsidRPr="00FD6757">
        <w:rPr>
          <w:rFonts w:ascii="Times New Roman" w:eastAsia="Times New Roman" w:hAnsi="Times New Roman" w:cs="Times New Roman"/>
          <w:sz w:val="20"/>
          <w:szCs w:val="20"/>
        </w:rPr>
        <w:t>es</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t c</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ns</w:t>
      </w:r>
      <w:r w:rsidRPr="00FD6757">
        <w:rPr>
          <w:rFonts w:ascii="Times New Roman" w:eastAsia="Times New Roman" w:hAnsi="Times New Roman" w:cs="Times New Roman"/>
          <w:sz w:val="20"/>
          <w:szCs w:val="20"/>
        </w:rPr>
        <w:t>ti</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a c</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tra</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f</w:t>
      </w:r>
      <w:r w:rsidRPr="00FD6757">
        <w:rPr>
          <w:rFonts w:ascii="Times New Roman" w:eastAsia="Times New Roman" w:hAnsi="Times New Roman" w:cs="Times New Roman"/>
          <w:spacing w:val="-13"/>
          <w:sz w:val="20"/>
          <w:szCs w:val="20"/>
        </w:rPr>
        <w:t xml:space="preserve"> </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pacing w:val="1"/>
          <w:sz w:val="20"/>
          <w:szCs w:val="20"/>
        </w:rPr>
        <w:t>p</w:t>
      </w:r>
      <w:r w:rsidRPr="00FD6757">
        <w:rPr>
          <w:rFonts w:ascii="Times New Roman" w:eastAsia="Times New Roman" w:hAnsi="Times New Roman" w:cs="Times New Roman"/>
          <w:sz w:val="20"/>
          <w:szCs w:val="20"/>
        </w:rPr>
        <w:t>l</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ym</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pacing w:val="-2"/>
          <w:sz w:val="20"/>
          <w:szCs w:val="20"/>
        </w:rPr>
        <w:t>w</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pacing w:val="3"/>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ter</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r</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iz</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pacing w:val="2"/>
          <w:sz w:val="20"/>
          <w:szCs w:val="20"/>
        </w:rPr>
        <w:t>P</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z w:val="20"/>
          <w:szCs w:val="20"/>
        </w:rPr>
        <w:t>li</w:t>
      </w:r>
      <w:r w:rsidRPr="00FD6757">
        <w:rPr>
          <w:rFonts w:ascii="Times New Roman" w:eastAsia="Times New Roman" w:hAnsi="Times New Roman" w:cs="Times New Roman"/>
          <w:spacing w:val="2"/>
          <w:sz w:val="20"/>
          <w:szCs w:val="20"/>
        </w:rPr>
        <w:t>c</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1"/>
          <w:sz w:val="20"/>
          <w:szCs w:val="20"/>
        </w:rPr>
        <w:t>mys</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2"/>
          <w:sz w:val="20"/>
          <w:szCs w:val="20"/>
        </w:rPr>
        <w:t>l</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z w:val="20"/>
          <w:szCs w:val="20"/>
        </w:rPr>
        <w:t>I a</w:t>
      </w:r>
      <w:r w:rsidRPr="00FD6757">
        <w:rPr>
          <w:rFonts w:ascii="Times New Roman" w:eastAsia="Times New Roman" w:hAnsi="Times New Roman" w:cs="Times New Roman"/>
          <w:spacing w:val="-1"/>
          <w:sz w:val="20"/>
          <w:szCs w:val="20"/>
        </w:rPr>
        <w:t>g</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to</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on</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3"/>
          <w:sz w:val="20"/>
          <w:szCs w:val="20"/>
        </w:rPr>
        <w:t>r</w:t>
      </w:r>
      <w:r w:rsidRPr="00FD6757">
        <w:rPr>
          <w:rFonts w:ascii="Times New Roman" w:eastAsia="Times New Roman" w:hAnsi="Times New Roman" w:cs="Times New Roman"/>
          <w:sz w:val="20"/>
          <w:szCs w:val="20"/>
        </w:rPr>
        <w:t>m</w:t>
      </w:r>
      <w:r w:rsidRPr="00FD6757">
        <w:rPr>
          <w:rFonts w:ascii="Times New Roman" w:eastAsia="Times New Roman" w:hAnsi="Times New Roman" w:cs="Times New Roman"/>
          <w:spacing w:val="-11"/>
          <w:sz w:val="20"/>
          <w:szCs w:val="20"/>
        </w:rPr>
        <w:t xml:space="preserve"> </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o</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3"/>
          <w:sz w:val="20"/>
          <w:szCs w:val="20"/>
        </w:rPr>
        <w:t>l</w:t>
      </w:r>
      <w:r w:rsidRPr="00FD6757">
        <w:rPr>
          <w:rFonts w:ascii="Times New Roman" w:eastAsia="Times New Roman" w:hAnsi="Times New Roman" w:cs="Times New Roman"/>
          <w:sz w:val="20"/>
          <w:szCs w:val="20"/>
        </w:rPr>
        <w:t>l c</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1"/>
          <w:sz w:val="20"/>
          <w:szCs w:val="20"/>
        </w:rPr>
        <w:t>p</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pacing w:val="1"/>
          <w:sz w:val="20"/>
          <w:szCs w:val="20"/>
        </w:rPr>
        <w:t>po</w:t>
      </w:r>
      <w:r w:rsidRPr="00FD6757">
        <w:rPr>
          <w:rFonts w:ascii="Times New Roman" w:eastAsia="Times New Roman" w:hAnsi="Times New Roman" w:cs="Times New Roman"/>
          <w:sz w:val="20"/>
          <w:szCs w:val="20"/>
        </w:rPr>
        <w:t>lici</w:t>
      </w:r>
      <w:r w:rsidRPr="00FD6757">
        <w:rPr>
          <w:rFonts w:ascii="Times New Roman" w:eastAsia="Times New Roman" w:hAnsi="Times New Roman" w:cs="Times New Roman"/>
          <w:spacing w:val="2"/>
          <w:sz w:val="20"/>
          <w:szCs w:val="20"/>
        </w:rPr>
        <w:t>e</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z w:val="20"/>
          <w:szCs w:val="20"/>
        </w:rPr>
        <w:t>les,</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4"/>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pro</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ed</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es</w:t>
      </w:r>
      <w:r w:rsidRPr="00FD6757">
        <w:rPr>
          <w:rFonts w:ascii="Times New Roman" w:eastAsia="Times New Roman" w:hAnsi="Times New Roman" w:cs="Times New Roman"/>
          <w:spacing w:val="-9"/>
          <w:sz w:val="20"/>
          <w:szCs w:val="20"/>
        </w:rPr>
        <w:t xml:space="preserve"> </w:t>
      </w:r>
      <w:r w:rsidRPr="00FD6757">
        <w:rPr>
          <w:rFonts w:ascii="Times New Roman" w:eastAsia="Times New Roman" w:hAnsi="Times New Roman" w:cs="Times New Roman"/>
          <w:sz w:val="20"/>
          <w:szCs w:val="20"/>
        </w:rPr>
        <w:t xml:space="preserve">as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f</w:t>
      </w:r>
      <w:r w:rsidRPr="00FD6757">
        <w:rPr>
          <w:rFonts w:ascii="Times New Roman" w:eastAsia="Times New Roman" w:hAnsi="Times New Roman" w:cs="Times New Roman"/>
          <w:spacing w:val="-2"/>
          <w:sz w:val="20"/>
          <w:szCs w:val="20"/>
        </w:rPr>
        <w:t>f</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c</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fro</w:t>
      </w:r>
      <w:r w:rsidRPr="00FD6757">
        <w:rPr>
          <w:rFonts w:ascii="Times New Roman" w:eastAsia="Times New Roman" w:hAnsi="Times New Roman" w:cs="Times New Roman"/>
          <w:sz w:val="20"/>
          <w:szCs w:val="20"/>
        </w:rPr>
        <w:t>m</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to</w:t>
      </w:r>
      <w:r w:rsidRPr="00FD6757">
        <w:rPr>
          <w:rFonts w:ascii="Times New Roman" w:eastAsia="Times New Roman" w:hAnsi="Times New Roman" w:cs="Times New Roman"/>
          <w:spacing w:val="-12"/>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e.</w:t>
      </w:r>
    </w:p>
    <w:p w14:paraId="5BF77DE0" w14:textId="77777777" w:rsidR="008E3B96" w:rsidRPr="00FD6757" w:rsidRDefault="008E3B96" w:rsidP="00A17CDB">
      <w:pPr>
        <w:tabs>
          <w:tab w:val="left" w:pos="180"/>
          <w:tab w:val="left" w:pos="540"/>
        </w:tabs>
        <w:spacing w:before="1" w:after="0" w:line="130" w:lineRule="exact"/>
        <w:ind w:left="180" w:right="380"/>
        <w:rPr>
          <w:rFonts w:ascii="Times New Roman" w:hAnsi="Times New Roman" w:cs="Times New Roman"/>
          <w:sz w:val="13"/>
          <w:szCs w:val="13"/>
        </w:rPr>
      </w:pPr>
    </w:p>
    <w:p w14:paraId="40A4E36D" w14:textId="77777777" w:rsidR="008E3B96" w:rsidRPr="00FD6757" w:rsidRDefault="00C00A07" w:rsidP="00A17CDB">
      <w:pPr>
        <w:tabs>
          <w:tab w:val="left" w:pos="180"/>
          <w:tab w:val="left" w:pos="540"/>
        </w:tabs>
        <w:spacing w:after="0" w:line="228" w:lineRule="exact"/>
        <w:ind w:left="180" w:right="380"/>
        <w:rPr>
          <w:rFonts w:ascii="Times New Roman" w:eastAsia="Times New Roman" w:hAnsi="Times New Roman" w:cs="Times New Roman"/>
          <w:sz w:val="20"/>
          <w:szCs w:val="20"/>
        </w:rPr>
      </w:pP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a</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bo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u</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2"/>
          <w:sz w:val="20"/>
          <w:szCs w:val="20"/>
        </w:rPr>
        <w:t>t</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its</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c</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e</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4"/>
          <w:sz w:val="20"/>
          <w:szCs w:val="20"/>
        </w:rPr>
        <w:t>m</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pacing w:val="-1"/>
          <w:sz w:val="20"/>
          <w:szCs w:val="20"/>
        </w:rPr>
        <w:t>g</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3"/>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2"/>
          <w:sz w:val="20"/>
          <w:szCs w:val="20"/>
        </w:rPr>
        <w:t xml:space="preserve"> </w:t>
      </w:r>
      <w:r w:rsidRPr="00FD6757">
        <w:rPr>
          <w:rFonts w:ascii="Times New Roman" w:eastAsia="Times New Roman" w:hAnsi="Times New Roman" w:cs="Times New Roman"/>
          <w:sz w:val="20"/>
          <w:szCs w:val="20"/>
        </w:rPr>
        <w:t>a</w:t>
      </w:r>
      <w:r w:rsidRPr="00FD6757">
        <w:rPr>
          <w:rFonts w:ascii="Times New Roman" w:eastAsia="Times New Roman" w:hAnsi="Times New Roman" w:cs="Times New Roman"/>
          <w:spacing w:val="-1"/>
          <w:sz w:val="20"/>
          <w:szCs w:val="20"/>
        </w:rPr>
        <w:t>g</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ee</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z w:val="20"/>
          <w:szCs w:val="20"/>
        </w:rPr>
        <w:t>to</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z w:val="20"/>
          <w:szCs w:val="20"/>
        </w:rPr>
        <w:t>all</w:t>
      </w:r>
      <w:r w:rsidRPr="00FD6757">
        <w:rPr>
          <w:rFonts w:ascii="Times New Roman" w:eastAsia="Times New Roman" w:hAnsi="Times New Roman" w:cs="Times New Roman"/>
          <w:spacing w:val="6"/>
          <w:sz w:val="20"/>
          <w:szCs w:val="20"/>
        </w:rPr>
        <w:t xml:space="preserve"> </w:t>
      </w:r>
      <w:r w:rsidRPr="00FD6757">
        <w:rPr>
          <w:rFonts w:ascii="Times New Roman" w:eastAsia="Times New Roman" w:hAnsi="Times New Roman" w:cs="Times New Roman"/>
          <w:spacing w:val="-4"/>
          <w:sz w:val="20"/>
          <w:szCs w:val="20"/>
        </w:rPr>
        <w:t>o</w:t>
      </w:r>
      <w:r w:rsidRPr="00FD6757">
        <w:rPr>
          <w:rFonts w:ascii="Times New Roman" w:eastAsia="Times New Roman" w:hAnsi="Times New Roman" w:cs="Times New Roman"/>
          <w:sz w:val="20"/>
          <w:szCs w:val="20"/>
        </w:rPr>
        <w:t>f</w:t>
      </w:r>
      <w:r w:rsidRPr="00FD6757">
        <w:rPr>
          <w:rFonts w:ascii="Times New Roman" w:eastAsia="Times New Roman" w:hAnsi="Times New Roman" w:cs="Times New Roman"/>
          <w:spacing w:val="-10"/>
          <w:sz w:val="20"/>
          <w:szCs w:val="20"/>
        </w:rPr>
        <w:t xml:space="preserve"> </w:t>
      </w:r>
      <w:r w:rsidRPr="00FD6757">
        <w:rPr>
          <w:rFonts w:ascii="Times New Roman" w:eastAsia="Times New Roman" w:hAnsi="Times New Roman" w:cs="Times New Roman"/>
          <w:sz w:val="20"/>
          <w:szCs w:val="20"/>
        </w:rPr>
        <w:t>its</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pro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on</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 xml:space="preserve">I </w:t>
      </w:r>
      <w:r w:rsidRPr="00FD6757">
        <w:rPr>
          <w:rFonts w:ascii="Times New Roman" w:eastAsia="Times New Roman" w:hAnsi="Times New Roman" w:cs="Times New Roman"/>
          <w:spacing w:val="-1"/>
          <w:sz w:val="20"/>
          <w:szCs w:val="20"/>
        </w:rPr>
        <w:t>un</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d</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z w:val="20"/>
          <w:szCs w:val="20"/>
        </w:rPr>
        <w:t>t</w:t>
      </w:r>
      <w:r w:rsidRPr="00FD6757">
        <w:rPr>
          <w:rFonts w:ascii="Times New Roman" w:eastAsia="Times New Roman" w:hAnsi="Times New Roman" w:cs="Times New Roman"/>
          <w:spacing w:val="-1"/>
          <w:sz w:val="20"/>
          <w:szCs w:val="20"/>
        </w:rPr>
        <w:t>h</w:t>
      </w:r>
      <w:r w:rsidRPr="00FD6757">
        <w:rPr>
          <w:rFonts w:ascii="Times New Roman" w:eastAsia="Times New Roman" w:hAnsi="Times New Roman" w:cs="Times New Roman"/>
          <w:sz w:val="20"/>
          <w:szCs w:val="20"/>
        </w:rPr>
        <w:t>at,</w:t>
      </w:r>
      <w:r w:rsidRPr="00FD6757">
        <w:rPr>
          <w:rFonts w:ascii="Times New Roman" w:eastAsia="Times New Roman" w:hAnsi="Times New Roman" w:cs="Times New Roman"/>
          <w:spacing w:val="-1"/>
          <w:sz w:val="20"/>
          <w:szCs w:val="20"/>
        </w:rPr>
        <w:t xml:space="preserve"> u</w:t>
      </w:r>
      <w:r w:rsidRPr="00FD6757">
        <w:rPr>
          <w:rFonts w:ascii="Times New Roman" w:eastAsia="Times New Roman" w:hAnsi="Times New Roman" w:cs="Times New Roman"/>
          <w:spacing w:val="1"/>
          <w:sz w:val="20"/>
          <w:szCs w:val="20"/>
        </w:rPr>
        <w:t>po</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w w:val="99"/>
          <w:sz w:val="20"/>
          <w:szCs w:val="20"/>
        </w:rPr>
        <w:t>r</w:t>
      </w:r>
      <w:r w:rsidRPr="00FD6757">
        <w:rPr>
          <w:rFonts w:ascii="Times New Roman" w:eastAsia="Times New Roman" w:hAnsi="Times New Roman" w:cs="Times New Roman"/>
          <w:w w:val="99"/>
          <w:sz w:val="20"/>
          <w:szCs w:val="20"/>
        </w:rPr>
        <w:t>e</w:t>
      </w:r>
      <w:r w:rsidRPr="00FD6757">
        <w:rPr>
          <w:rFonts w:ascii="Times New Roman" w:eastAsia="Times New Roman" w:hAnsi="Times New Roman" w:cs="Times New Roman"/>
          <w:spacing w:val="1"/>
          <w:w w:val="99"/>
          <w:sz w:val="20"/>
          <w:szCs w:val="20"/>
        </w:rPr>
        <w:t>q</w:t>
      </w:r>
      <w:r w:rsidRPr="00FD6757">
        <w:rPr>
          <w:rFonts w:ascii="Times New Roman" w:eastAsia="Times New Roman" w:hAnsi="Times New Roman" w:cs="Times New Roman"/>
          <w:spacing w:val="-1"/>
          <w:w w:val="99"/>
          <w:sz w:val="20"/>
          <w:szCs w:val="20"/>
        </w:rPr>
        <w:t>u</w:t>
      </w:r>
      <w:r w:rsidRPr="00FD6757">
        <w:rPr>
          <w:rFonts w:ascii="Times New Roman" w:eastAsia="Times New Roman" w:hAnsi="Times New Roman" w:cs="Times New Roman"/>
          <w:w w:val="99"/>
          <w:sz w:val="20"/>
          <w:szCs w:val="20"/>
        </w:rPr>
        <w:t>est, I</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5"/>
          <w:sz w:val="20"/>
          <w:szCs w:val="20"/>
        </w:rPr>
        <w:t>w</w:t>
      </w:r>
      <w:r w:rsidRPr="00FD6757">
        <w:rPr>
          <w:rFonts w:ascii="Times New Roman" w:eastAsia="Times New Roman" w:hAnsi="Times New Roman" w:cs="Times New Roman"/>
          <w:sz w:val="20"/>
          <w:szCs w:val="20"/>
        </w:rPr>
        <w:t>ill</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b</w:t>
      </w:r>
      <w:r w:rsidRPr="00FD6757">
        <w:rPr>
          <w:rFonts w:ascii="Times New Roman" w:eastAsia="Times New Roman" w:hAnsi="Times New Roman" w:cs="Times New Roman"/>
          <w:sz w:val="20"/>
          <w:szCs w:val="20"/>
        </w:rPr>
        <w:t>e</w:t>
      </w:r>
      <w:r w:rsidRPr="00FD6757">
        <w:rPr>
          <w:rFonts w:ascii="Times New Roman" w:eastAsia="Times New Roman" w:hAnsi="Times New Roman" w:cs="Times New Roman"/>
          <w:spacing w:val="-1"/>
          <w:sz w:val="20"/>
          <w:szCs w:val="20"/>
        </w:rPr>
        <w:t xml:space="preserve"> </w:t>
      </w:r>
      <w:r w:rsidRPr="00FD6757">
        <w:rPr>
          <w:rFonts w:ascii="Times New Roman" w:eastAsia="Times New Roman" w:hAnsi="Times New Roman" w:cs="Times New Roman"/>
          <w:spacing w:val="1"/>
          <w:sz w:val="20"/>
          <w:szCs w:val="20"/>
        </w:rPr>
        <w:t>pro</w:t>
      </w:r>
      <w:r w:rsidRPr="00FD6757">
        <w:rPr>
          <w:rFonts w:ascii="Times New Roman" w:eastAsia="Times New Roman" w:hAnsi="Times New Roman" w:cs="Times New Roman"/>
          <w:spacing w:val="-1"/>
          <w:sz w:val="20"/>
          <w:szCs w:val="20"/>
        </w:rPr>
        <w:t>v</w:t>
      </w:r>
      <w:r w:rsidRPr="00FD6757">
        <w:rPr>
          <w:rFonts w:ascii="Times New Roman" w:eastAsia="Times New Roman" w:hAnsi="Times New Roman" w:cs="Times New Roman"/>
          <w:sz w:val="20"/>
          <w:szCs w:val="20"/>
        </w:rPr>
        <w:t>i</w:t>
      </w:r>
      <w:r w:rsidRPr="00FD6757">
        <w:rPr>
          <w:rFonts w:ascii="Times New Roman" w:eastAsia="Times New Roman" w:hAnsi="Times New Roman" w:cs="Times New Roman"/>
          <w:spacing w:val="1"/>
          <w:sz w:val="20"/>
          <w:szCs w:val="20"/>
        </w:rPr>
        <w:t>d</w:t>
      </w:r>
      <w:r w:rsidRPr="00FD6757">
        <w:rPr>
          <w:rFonts w:ascii="Times New Roman" w:eastAsia="Times New Roman" w:hAnsi="Times New Roman" w:cs="Times New Roman"/>
          <w:sz w:val="20"/>
          <w:szCs w:val="20"/>
        </w:rPr>
        <w:t>ed</w:t>
      </w:r>
      <w:r w:rsidRPr="00FD6757">
        <w:rPr>
          <w:rFonts w:ascii="Times New Roman" w:eastAsia="Times New Roman" w:hAnsi="Times New Roman" w:cs="Times New Roman"/>
          <w:spacing w:val="-5"/>
          <w:sz w:val="20"/>
          <w:szCs w:val="20"/>
        </w:rPr>
        <w:t xml:space="preserve"> </w:t>
      </w:r>
      <w:r w:rsidRPr="00FD6757">
        <w:rPr>
          <w:rFonts w:ascii="Times New Roman" w:eastAsia="Times New Roman" w:hAnsi="Times New Roman" w:cs="Times New Roman"/>
          <w:sz w:val="20"/>
          <w:szCs w:val="20"/>
        </w:rPr>
        <w:t>a c</w:t>
      </w:r>
      <w:r w:rsidRPr="00FD6757">
        <w:rPr>
          <w:rFonts w:ascii="Times New Roman" w:eastAsia="Times New Roman" w:hAnsi="Times New Roman" w:cs="Times New Roman"/>
          <w:spacing w:val="1"/>
          <w:sz w:val="20"/>
          <w:szCs w:val="20"/>
        </w:rPr>
        <w:t>op</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o</w:t>
      </w:r>
      <w:r w:rsidRPr="00FD6757">
        <w:rPr>
          <w:rFonts w:ascii="Times New Roman" w:eastAsia="Times New Roman" w:hAnsi="Times New Roman" w:cs="Times New Roman"/>
          <w:sz w:val="20"/>
          <w:szCs w:val="20"/>
        </w:rPr>
        <w:t>f</w:t>
      </w:r>
      <w:r w:rsidRPr="00FD6757">
        <w:rPr>
          <w:rFonts w:ascii="Times New Roman" w:eastAsia="Times New Roman" w:hAnsi="Times New Roman" w:cs="Times New Roman"/>
          <w:spacing w:val="-8"/>
          <w:sz w:val="20"/>
          <w:szCs w:val="20"/>
        </w:rPr>
        <w:t xml:space="preserve"> </w:t>
      </w:r>
      <w:r w:rsidRPr="00FD6757">
        <w:rPr>
          <w:rFonts w:ascii="Times New Roman" w:eastAsia="Times New Roman" w:hAnsi="Times New Roman" w:cs="Times New Roman"/>
          <w:spacing w:val="-1"/>
          <w:sz w:val="20"/>
          <w:szCs w:val="20"/>
        </w:rPr>
        <w:t>m</w:t>
      </w:r>
      <w:r w:rsidRPr="00FD6757">
        <w:rPr>
          <w:rFonts w:ascii="Times New Roman" w:eastAsia="Times New Roman" w:hAnsi="Times New Roman" w:cs="Times New Roman"/>
          <w:sz w:val="20"/>
          <w:szCs w:val="20"/>
        </w:rPr>
        <w:t>y</w:t>
      </w:r>
      <w:r w:rsidRPr="00FD6757">
        <w:rPr>
          <w:rFonts w:ascii="Times New Roman" w:eastAsia="Times New Roman" w:hAnsi="Times New Roman" w:cs="Times New Roman"/>
          <w:spacing w:val="-4"/>
          <w:sz w:val="20"/>
          <w:szCs w:val="20"/>
        </w:rPr>
        <w:t xml:space="preserve"> </w:t>
      </w:r>
      <w:r w:rsidRPr="00FD6757">
        <w:rPr>
          <w:rFonts w:ascii="Times New Roman" w:eastAsia="Times New Roman" w:hAnsi="Times New Roman" w:cs="Times New Roman"/>
          <w:spacing w:val="-1"/>
          <w:sz w:val="20"/>
          <w:szCs w:val="20"/>
        </w:rPr>
        <w:t>s</w:t>
      </w:r>
      <w:r w:rsidRPr="00FD6757">
        <w:rPr>
          <w:rFonts w:ascii="Times New Roman" w:eastAsia="Times New Roman" w:hAnsi="Times New Roman" w:cs="Times New Roman"/>
          <w:spacing w:val="2"/>
          <w:sz w:val="20"/>
          <w:szCs w:val="20"/>
        </w:rPr>
        <w:t>i</w:t>
      </w:r>
      <w:r w:rsidRPr="00FD6757">
        <w:rPr>
          <w:rFonts w:ascii="Times New Roman" w:eastAsia="Times New Roman" w:hAnsi="Times New Roman" w:cs="Times New Roman"/>
          <w:spacing w:val="-1"/>
          <w:sz w:val="20"/>
          <w:szCs w:val="20"/>
        </w:rPr>
        <w:t>gn</w:t>
      </w:r>
      <w:r w:rsidRPr="00FD6757">
        <w:rPr>
          <w:rFonts w:ascii="Times New Roman" w:eastAsia="Times New Roman" w:hAnsi="Times New Roman" w:cs="Times New Roman"/>
          <w:sz w:val="20"/>
          <w:szCs w:val="20"/>
        </w:rPr>
        <w:t>ed</w:t>
      </w:r>
      <w:r w:rsidRPr="00FD6757">
        <w:rPr>
          <w:rFonts w:ascii="Times New Roman" w:eastAsia="Times New Roman" w:hAnsi="Times New Roman" w:cs="Times New Roman"/>
          <w:spacing w:val="-3"/>
          <w:sz w:val="20"/>
          <w:szCs w:val="20"/>
        </w:rPr>
        <w:t xml:space="preserve"> </w:t>
      </w:r>
      <w:r w:rsidRPr="00FD6757">
        <w:rPr>
          <w:rFonts w:ascii="Times New Roman" w:eastAsia="Times New Roman" w:hAnsi="Times New Roman" w:cs="Times New Roman"/>
          <w:spacing w:val="1"/>
          <w:sz w:val="20"/>
          <w:szCs w:val="20"/>
        </w:rPr>
        <w:t>In</w:t>
      </w:r>
      <w:r w:rsidRPr="00FD6757">
        <w:rPr>
          <w:rFonts w:ascii="Times New Roman" w:eastAsia="Times New Roman" w:hAnsi="Times New Roman" w:cs="Times New Roman"/>
          <w:sz w:val="20"/>
          <w:szCs w:val="20"/>
        </w:rPr>
        <w:t>te</w:t>
      </w:r>
      <w:r w:rsidRPr="00FD6757">
        <w:rPr>
          <w:rFonts w:ascii="Times New Roman" w:eastAsia="Times New Roman" w:hAnsi="Times New Roman" w:cs="Times New Roman"/>
          <w:spacing w:val="1"/>
          <w:sz w:val="20"/>
          <w:szCs w:val="20"/>
        </w:rPr>
        <w:t>r</w:t>
      </w:r>
      <w:r w:rsidRPr="00FD6757">
        <w:rPr>
          <w:rFonts w:ascii="Times New Roman" w:eastAsia="Times New Roman" w:hAnsi="Times New Roman" w:cs="Times New Roman"/>
          <w:sz w:val="20"/>
          <w:szCs w:val="20"/>
        </w:rPr>
        <w:t>n</w:t>
      </w:r>
      <w:r w:rsidRPr="00FD6757">
        <w:rPr>
          <w:rFonts w:ascii="Times New Roman" w:eastAsia="Times New Roman" w:hAnsi="Times New Roman" w:cs="Times New Roman"/>
          <w:spacing w:val="-9"/>
          <w:sz w:val="20"/>
          <w:szCs w:val="20"/>
        </w:rPr>
        <w:t xml:space="preserve"> </w:t>
      </w:r>
      <w:r w:rsidRPr="00FD6757">
        <w:rPr>
          <w:rFonts w:ascii="Times New Roman" w:eastAsia="Times New Roman" w:hAnsi="Times New Roman" w:cs="Times New Roman"/>
          <w:spacing w:val="-2"/>
          <w:sz w:val="20"/>
          <w:szCs w:val="20"/>
        </w:rPr>
        <w:t>A</w:t>
      </w:r>
      <w:r w:rsidRPr="00FD6757">
        <w:rPr>
          <w:rFonts w:ascii="Times New Roman" w:eastAsia="Times New Roman" w:hAnsi="Times New Roman" w:cs="Times New Roman"/>
          <w:spacing w:val="1"/>
          <w:sz w:val="20"/>
          <w:szCs w:val="20"/>
        </w:rPr>
        <w:t>pp</w:t>
      </w:r>
      <w:r w:rsidRPr="00FD6757">
        <w:rPr>
          <w:rFonts w:ascii="Times New Roman" w:eastAsia="Times New Roman" w:hAnsi="Times New Roman" w:cs="Times New Roman"/>
          <w:sz w:val="20"/>
          <w:szCs w:val="20"/>
        </w:rPr>
        <w:t>licati</w:t>
      </w:r>
      <w:r w:rsidRPr="00FD6757">
        <w:rPr>
          <w:rFonts w:ascii="Times New Roman" w:eastAsia="Times New Roman" w:hAnsi="Times New Roman" w:cs="Times New Roman"/>
          <w:spacing w:val="1"/>
          <w:sz w:val="20"/>
          <w:szCs w:val="20"/>
        </w:rPr>
        <w:t>o</w:t>
      </w:r>
      <w:r w:rsidRPr="00FD6757">
        <w:rPr>
          <w:rFonts w:ascii="Times New Roman" w:eastAsia="Times New Roman" w:hAnsi="Times New Roman" w:cs="Times New Roman"/>
          <w:spacing w:val="-1"/>
          <w:sz w:val="20"/>
          <w:szCs w:val="20"/>
        </w:rPr>
        <w:t>n</w:t>
      </w:r>
      <w:r w:rsidRPr="00FD6757">
        <w:rPr>
          <w:rFonts w:ascii="Times New Roman" w:eastAsia="Times New Roman" w:hAnsi="Times New Roman" w:cs="Times New Roman"/>
          <w:sz w:val="20"/>
          <w:szCs w:val="20"/>
        </w:rPr>
        <w:t>.</w:t>
      </w:r>
    </w:p>
    <w:p w14:paraId="10B59967" w14:textId="77777777" w:rsidR="008E3B96" w:rsidRPr="00FD6757" w:rsidRDefault="008E3B96" w:rsidP="00BE27B5">
      <w:pPr>
        <w:tabs>
          <w:tab w:val="left" w:pos="540"/>
        </w:tabs>
        <w:spacing w:after="0" w:line="200" w:lineRule="exact"/>
        <w:ind w:left="180" w:right="380"/>
        <w:rPr>
          <w:rFonts w:ascii="Times New Roman" w:hAnsi="Times New Roman" w:cs="Times New Roman"/>
          <w:sz w:val="20"/>
          <w:szCs w:val="20"/>
        </w:rPr>
      </w:pPr>
    </w:p>
    <w:p w14:paraId="21CABEDD" w14:textId="77777777" w:rsidR="008E3B96" w:rsidRPr="00FD6757" w:rsidRDefault="008E3B96" w:rsidP="00BE27B5">
      <w:pPr>
        <w:spacing w:before="4" w:after="0" w:line="260" w:lineRule="exact"/>
        <w:ind w:right="510"/>
        <w:rPr>
          <w:rFonts w:ascii="Times New Roman" w:hAnsi="Times New Roman" w:cs="Times New Roman"/>
          <w:sz w:val="26"/>
          <w:szCs w:val="26"/>
        </w:rPr>
      </w:pPr>
    </w:p>
    <w:p w14:paraId="7A08F1D5" w14:textId="77777777" w:rsidR="008E3B96" w:rsidRPr="00FD6757" w:rsidRDefault="00C00A07" w:rsidP="00A17CDB">
      <w:pPr>
        <w:tabs>
          <w:tab w:val="left" w:pos="5280"/>
          <w:tab w:val="left" w:pos="5560"/>
          <w:tab w:val="left" w:pos="7760"/>
        </w:tabs>
        <w:spacing w:after="0" w:line="240" w:lineRule="auto"/>
        <w:ind w:left="180" w:right="-20"/>
        <w:rPr>
          <w:rFonts w:ascii="Times New Roman" w:eastAsia="Times New Roman" w:hAnsi="Times New Roman" w:cs="Times New Roman"/>
          <w:sz w:val="20"/>
          <w:szCs w:val="20"/>
        </w:rPr>
      </w:pPr>
      <w:r w:rsidRPr="00FD6757">
        <w:rPr>
          <w:rFonts w:ascii="Times New Roman" w:eastAsia="Times New Roman" w:hAnsi="Times New Roman" w:cs="Times New Roman"/>
          <w:w w:val="99"/>
          <w:sz w:val="20"/>
          <w:szCs w:val="20"/>
        </w:rPr>
        <w:t>SIGN</w:t>
      </w:r>
      <w:r w:rsidRPr="00FD6757">
        <w:rPr>
          <w:rFonts w:ascii="Times New Roman" w:eastAsia="Times New Roman" w:hAnsi="Times New Roman" w:cs="Times New Roman"/>
          <w:spacing w:val="-4"/>
          <w:w w:val="99"/>
          <w:sz w:val="20"/>
          <w:szCs w:val="20"/>
        </w:rPr>
        <w:t>A</w:t>
      </w:r>
      <w:r w:rsidRPr="00FD6757">
        <w:rPr>
          <w:rFonts w:ascii="Times New Roman" w:eastAsia="Times New Roman" w:hAnsi="Times New Roman" w:cs="Times New Roman"/>
          <w:spacing w:val="3"/>
          <w:w w:val="99"/>
          <w:sz w:val="20"/>
          <w:szCs w:val="20"/>
        </w:rPr>
        <w:t>T</w:t>
      </w:r>
      <w:r w:rsidRPr="00FD6757">
        <w:rPr>
          <w:rFonts w:ascii="Times New Roman" w:eastAsia="Times New Roman" w:hAnsi="Times New Roman" w:cs="Times New Roman"/>
          <w:w w:val="99"/>
          <w:sz w:val="20"/>
          <w:szCs w:val="20"/>
        </w:rPr>
        <w:t>U</w:t>
      </w:r>
      <w:r w:rsidRPr="00FD6757">
        <w:rPr>
          <w:rFonts w:ascii="Times New Roman" w:eastAsia="Times New Roman" w:hAnsi="Times New Roman" w:cs="Times New Roman"/>
          <w:spacing w:val="-3"/>
          <w:w w:val="99"/>
          <w:sz w:val="20"/>
          <w:szCs w:val="20"/>
        </w:rPr>
        <w:t>R</w:t>
      </w:r>
      <w:r w:rsidRPr="00FD6757">
        <w:rPr>
          <w:rFonts w:ascii="Times New Roman" w:eastAsia="Times New Roman" w:hAnsi="Times New Roman" w:cs="Times New Roman"/>
          <w:spacing w:val="2"/>
          <w:w w:val="99"/>
          <w:sz w:val="20"/>
          <w:szCs w:val="20"/>
        </w:rPr>
        <w:t>E</w:t>
      </w:r>
      <w:r w:rsidRPr="00FD6757">
        <w:rPr>
          <w:rFonts w:ascii="Times New Roman" w:eastAsia="Times New Roman" w:hAnsi="Times New Roman" w:cs="Times New Roman"/>
          <w:w w:val="99"/>
          <w:sz w:val="20"/>
          <w:szCs w:val="20"/>
          <w:u w:val="single" w:color="000000"/>
        </w:rPr>
        <w:t xml:space="preserve"> </w:t>
      </w:r>
      <w:r w:rsidRPr="00FD6757">
        <w:rPr>
          <w:rFonts w:ascii="Times New Roman" w:eastAsia="Times New Roman" w:hAnsi="Times New Roman" w:cs="Times New Roman"/>
          <w:sz w:val="20"/>
          <w:szCs w:val="20"/>
          <w:u w:val="single" w:color="000000"/>
        </w:rPr>
        <w:tab/>
      </w:r>
      <w:r w:rsidRPr="00FD6757">
        <w:rPr>
          <w:rFonts w:ascii="Times New Roman" w:eastAsia="Times New Roman" w:hAnsi="Times New Roman" w:cs="Times New Roman"/>
          <w:sz w:val="20"/>
          <w:szCs w:val="20"/>
        </w:rPr>
        <w:tab/>
      </w:r>
      <w:r w:rsidRPr="00FD6757">
        <w:rPr>
          <w:rFonts w:ascii="Times New Roman" w:eastAsia="Times New Roman" w:hAnsi="Times New Roman" w:cs="Times New Roman"/>
          <w:w w:val="99"/>
          <w:sz w:val="20"/>
          <w:szCs w:val="20"/>
        </w:rPr>
        <w:t>Dat</w:t>
      </w:r>
      <w:r w:rsidRPr="00FD6757">
        <w:rPr>
          <w:rFonts w:ascii="Times New Roman" w:eastAsia="Times New Roman" w:hAnsi="Times New Roman" w:cs="Times New Roman"/>
          <w:spacing w:val="-2"/>
          <w:w w:val="99"/>
          <w:sz w:val="20"/>
          <w:szCs w:val="20"/>
        </w:rPr>
        <w:t>e</w:t>
      </w:r>
      <w:r w:rsidRPr="00FD6757">
        <w:rPr>
          <w:rFonts w:ascii="Times New Roman" w:eastAsia="Times New Roman" w:hAnsi="Times New Roman" w:cs="Times New Roman"/>
          <w:w w:val="99"/>
          <w:sz w:val="20"/>
          <w:szCs w:val="20"/>
          <w:u w:val="single" w:color="000000"/>
        </w:rPr>
        <w:t xml:space="preserve"> </w:t>
      </w:r>
      <w:r w:rsidRPr="00FD6757">
        <w:rPr>
          <w:rFonts w:ascii="Times New Roman" w:eastAsia="Times New Roman" w:hAnsi="Times New Roman" w:cs="Times New Roman"/>
          <w:sz w:val="20"/>
          <w:szCs w:val="20"/>
          <w:u w:val="single" w:color="000000"/>
        </w:rPr>
        <w:tab/>
      </w:r>
    </w:p>
    <w:p w14:paraId="14372F9A" w14:textId="77777777" w:rsidR="00BE27B5" w:rsidRDefault="00BE27B5">
      <w:pPr>
        <w:spacing w:before="68" w:after="0" w:line="240" w:lineRule="auto"/>
        <w:ind w:left="116" w:right="-20"/>
        <w:rPr>
          <w:rFonts w:ascii="Times New Roman" w:hAnsi="Times New Roman" w:cs="Times New Roman"/>
        </w:rPr>
      </w:pPr>
    </w:p>
    <w:p w14:paraId="7792D189" w14:textId="77777777" w:rsidR="00BE27B5" w:rsidRDefault="00BE27B5">
      <w:pPr>
        <w:spacing w:before="68" w:after="0" w:line="240" w:lineRule="auto"/>
        <w:ind w:left="116" w:right="-20"/>
        <w:rPr>
          <w:rFonts w:ascii="Times New Roman" w:hAnsi="Times New Roman" w:cs="Times New Roman"/>
        </w:rPr>
      </w:pPr>
    </w:p>
    <w:p w14:paraId="278FB41A" w14:textId="77777777" w:rsidR="00BE27B5" w:rsidRDefault="00BE27B5">
      <w:pPr>
        <w:spacing w:before="68" w:after="0" w:line="240" w:lineRule="auto"/>
        <w:ind w:left="116" w:right="-20"/>
        <w:rPr>
          <w:rFonts w:ascii="Times New Roman" w:hAnsi="Times New Roman" w:cs="Times New Roman"/>
        </w:rPr>
      </w:pPr>
    </w:p>
    <w:p w14:paraId="1FC46EC8" w14:textId="567D7F76" w:rsidR="008E3B96" w:rsidRPr="00FD6757" w:rsidRDefault="00D50361">
      <w:pPr>
        <w:spacing w:before="68" w:after="0" w:line="240" w:lineRule="auto"/>
        <w:ind w:left="116" w:right="-20"/>
        <w:rPr>
          <w:rFonts w:ascii="Times New Roman" w:eastAsia="Arial" w:hAnsi="Times New Roman" w:cs="Times New Roman"/>
          <w:sz w:val="20"/>
          <w:szCs w:val="20"/>
        </w:rPr>
      </w:pPr>
      <w:r>
        <w:rPr>
          <w:rFonts w:ascii="Times New Roman" w:hAnsi="Times New Roman" w:cs="Times New Roman"/>
          <w:noProof/>
        </w:rPr>
        <w:lastRenderedPageBreak/>
        <mc:AlternateContent>
          <mc:Choice Requires="wpg">
            <w:drawing>
              <wp:anchor distT="0" distB="0" distL="114300" distR="114300" simplePos="0" relativeHeight="251666944" behindDoc="1" locked="0" layoutInCell="1" allowOverlap="1" wp14:anchorId="45076920" wp14:editId="4858D5B4">
                <wp:simplePos x="0" y="0"/>
                <wp:positionH relativeFrom="page">
                  <wp:posOffset>349250</wp:posOffset>
                </wp:positionH>
                <wp:positionV relativeFrom="page">
                  <wp:posOffset>3543300</wp:posOffset>
                </wp:positionV>
                <wp:extent cx="7063105" cy="6068695"/>
                <wp:effectExtent l="6350" t="9525" r="7620"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105" cy="6068695"/>
                          <a:chOff x="550" y="5580"/>
                          <a:chExt cx="11123" cy="9557"/>
                        </a:xfrm>
                      </wpg:grpSpPr>
                      <wpg:grpSp>
                        <wpg:cNvPr id="10" name="Group 22"/>
                        <wpg:cNvGrpSpPr>
                          <a:grpSpLocks/>
                        </wpg:cNvGrpSpPr>
                        <wpg:grpSpPr bwMode="auto">
                          <a:xfrm>
                            <a:off x="576" y="5898"/>
                            <a:ext cx="11071" cy="149"/>
                            <a:chOff x="576" y="5898"/>
                            <a:chExt cx="11071" cy="149"/>
                          </a:xfrm>
                        </wpg:grpSpPr>
                        <wps:wsp>
                          <wps:cNvPr id="11" name="Freeform 23"/>
                          <wps:cNvSpPr>
                            <a:spLocks/>
                          </wps:cNvSpPr>
                          <wps:spPr bwMode="auto">
                            <a:xfrm>
                              <a:off x="576" y="5898"/>
                              <a:ext cx="11071" cy="149"/>
                            </a:xfrm>
                            <a:custGeom>
                              <a:avLst/>
                              <a:gdLst>
                                <a:gd name="T0" fmla="+- 0 576 576"/>
                                <a:gd name="T1" fmla="*/ T0 w 11071"/>
                                <a:gd name="T2" fmla="+- 0 6047 5898"/>
                                <a:gd name="T3" fmla="*/ 6047 h 149"/>
                                <a:gd name="T4" fmla="+- 0 11647 576"/>
                                <a:gd name="T5" fmla="*/ T4 w 11071"/>
                                <a:gd name="T6" fmla="+- 0 6047 5898"/>
                                <a:gd name="T7" fmla="*/ 6047 h 149"/>
                                <a:gd name="T8" fmla="+- 0 11647 576"/>
                                <a:gd name="T9" fmla="*/ T8 w 11071"/>
                                <a:gd name="T10" fmla="+- 0 5898 5898"/>
                                <a:gd name="T11" fmla="*/ 5898 h 149"/>
                                <a:gd name="T12" fmla="+- 0 576 576"/>
                                <a:gd name="T13" fmla="*/ T12 w 11071"/>
                                <a:gd name="T14" fmla="+- 0 5898 5898"/>
                                <a:gd name="T15" fmla="*/ 5898 h 149"/>
                                <a:gd name="T16" fmla="+- 0 576 576"/>
                                <a:gd name="T17" fmla="*/ T16 w 11071"/>
                                <a:gd name="T18" fmla="+- 0 6047 5898"/>
                                <a:gd name="T19" fmla="*/ 6047 h 149"/>
                              </a:gdLst>
                              <a:ahLst/>
                              <a:cxnLst>
                                <a:cxn ang="0">
                                  <a:pos x="T1" y="T3"/>
                                </a:cxn>
                                <a:cxn ang="0">
                                  <a:pos x="T5" y="T7"/>
                                </a:cxn>
                                <a:cxn ang="0">
                                  <a:pos x="T9" y="T11"/>
                                </a:cxn>
                                <a:cxn ang="0">
                                  <a:pos x="T13" y="T15"/>
                                </a:cxn>
                                <a:cxn ang="0">
                                  <a:pos x="T17" y="T19"/>
                                </a:cxn>
                              </a:cxnLst>
                              <a:rect l="0" t="0" r="r" b="b"/>
                              <a:pathLst>
                                <a:path w="11071" h="149">
                                  <a:moveTo>
                                    <a:pt x="0" y="149"/>
                                  </a:moveTo>
                                  <a:lnTo>
                                    <a:pt x="11071" y="149"/>
                                  </a:lnTo>
                                  <a:lnTo>
                                    <a:pt x="11071" y="0"/>
                                  </a:lnTo>
                                  <a:lnTo>
                                    <a:pt x="0" y="0"/>
                                  </a:lnTo>
                                  <a:lnTo>
                                    <a:pt x="0" y="149"/>
                                  </a:lnTo>
                                  <a:close/>
                                </a:path>
                              </a:pathLst>
                            </a:custGeom>
                            <a:solidFill>
                              <a:srgbClr val="E3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0"/>
                        <wpg:cNvGrpSpPr>
                          <a:grpSpLocks/>
                        </wpg:cNvGrpSpPr>
                        <wpg:grpSpPr bwMode="auto">
                          <a:xfrm>
                            <a:off x="576" y="5591"/>
                            <a:ext cx="11071" cy="307"/>
                            <a:chOff x="576" y="5591"/>
                            <a:chExt cx="11071" cy="307"/>
                          </a:xfrm>
                        </wpg:grpSpPr>
                        <wps:wsp>
                          <wps:cNvPr id="13" name="Freeform 21"/>
                          <wps:cNvSpPr>
                            <a:spLocks/>
                          </wps:cNvSpPr>
                          <wps:spPr bwMode="auto">
                            <a:xfrm>
                              <a:off x="576" y="5591"/>
                              <a:ext cx="11071" cy="307"/>
                            </a:xfrm>
                            <a:custGeom>
                              <a:avLst/>
                              <a:gdLst>
                                <a:gd name="T0" fmla="+- 0 576 576"/>
                                <a:gd name="T1" fmla="*/ T0 w 11071"/>
                                <a:gd name="T2" fmla="+- 0 5591 5591"/>
                                <a:gd name="T3" fmla="*/ 5591 h 307"/>
                                <a:gd name="T4" fmla="+- 0 576 576"/>
                                <a:gd name="T5" fmla="*/ T4 w 11071"/>
                                <a:gd name="T6" fmla="+- 0 5898 5591"/>
                                <a:gd name="T7" fmla="*/ 5898 h 307"/>
                                <a:gd name="T8" fmla="+- 0 11647 576"/>
                                <a:gd name="T9" fmla="*/ T8 w 11071"/>
                                <a:gd name="T10" fmla="+- 0 5898 5591"/>
                                <a:gd name="T11" fmla="*/ 5898 h 307"/>
                                <a:gd name="T12" fmla="+- 0 11647 576"/>
                                <a:gd name="T13" fmla="*/ T12 w 11071"/>
                                <a:gd name="T14" fmla="+- 0 5591 5591"/>
                                <a:gd name="T15" fmla="*/ 5591 h 307"/>
                                <a:gd name="T16" fmla="+- 0 576 576"/>
                                <a:gd name="T17" fmla="*/ T16 w 11071"/>
                                <a:gd name="T18" fmla="+- 0 5591 5591"/>
                                <a:gd name="T19" fmla="*/ 5591 h 307"/>
                              </a:gdLst>
                              <a:ahLst/>
                              <a:cxnLst>
                                <a:cxn ang="0">
                                  <a:pos x="T1" y="T3"/>
                                </a:cxn>
                                <a:cxn ang="0">
                                  <a:pos x="T5" y="T7"/>
                                </a:cxn>
                                <a:cxn ang="0">
                                  <a:pos x="T9" y="T11"/>
                                </a:cxn>
                                <a:cxn ang="0">
                                  <a:pos x="T13" y="T15"/>
                                </a:cxn>
                                <a:cxn ang="0">
                                  <a:pos x="T17" y="T19"/>
                                </a:cxn>
                              </a:cxnLst>
                              <a:rect l="0" t="0" r="r" b="b"/>
                              <a:pathLst>
                                <a:path w="11071" h="307">
                                  <a:moveTo>
                                    <a:pt x="0" y="0"/>
                                  </a:moveTo>
                                  <a:lnTo>
                                    <a:pt x="0" y="307"/>
                                  </a:lnTo>
                                  <a:lnTo>
                                    <a:pt x="11071" y="307"/>
                                  </a:lnTo>
                                  <a:lnTo>
                                    <a:pt x="11071" y="0"/>
                                  </a:lnTo>
                                  <a:lnTo>
                                    <a:pt x="0" y="0"/>
                                  </a:lnTo>
                                </a:path>
                              </a:pathLst>
                            </a:custGeom>
                            <a:solidFill>
                              <a:srgbClr val="E3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566" y="5586"/>
                            <a:ext cx="11090" cy="2"/>
                            <a:chOff x="566" y="5586"/>
                            <a:chExt cx="11090" cy="2"/>
                          </a:xfrm>
                        </wpg:grpSpPr>
                        <wps:wsp>
                          <wps:cNvPr id="15" name="Freeform 19"/>
                          <wps:cNvSpPr>
                            <a:spLocks/>
                          </wps:cNvSpPr>
                          <wps:spPr bwMode="auto">
                            <a:xfrm>
                              <a:off x="566" y="5586"/>
                              <a:ext cx="11090" cy="2"/>
                            </a:xfrm>
                            <a:custGeom>
                              <a:avLst/>
                              <a:gdLst>
                                <a:gd name="T0" fmla="+- 0 566 566"/>
                                <a:gd name="T1" fmla="*/ T0 w 11090"/>
                                <a:gd name="T2" fmla="+- 0 11656 566"/>
                                <a:gd name="T3" fmla="*/ T2 w 11090"/>
                              </a:gdLst>
                              <a:ahLst/>
                              <a:cxnLst>
                                <a:cxn ang="0">
                                  <a:pos x="T1" y="0"/>
                                </a:cxn>
                                <a:cxn ang="0">
                                  <a:pos x="T3" y="0"/>
                                </a:cxn>
                              </a:cxnLst>
                              <a:rect l="0" t="0" r="r" b="b"/>
                              <a:pathLst>
                                <a:path w="11090">
                                  <a:moveTo>
                                    <a:pt x="0" y="0"/>
                                  </a:moveTo>
                                  <a:lnTo>
                                    <a:pt x="110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571" y="5591"/>
                            <a:ext cx="2" cy="9536"/>
                            <a:chOff x="571" y="5591"/>
                            <a:chExt cx="2" cy="9536"/>
                          </a:xfrm>
                        </wpg:grpSpPr>
                        <wps:wsp>
                          <wps:cNvPr id="17" name="Freeform 17"/>
                          <wps:cNvSpPr>
                            <a:spLocks/>
                          </wps:cNvSpPr>
                          <wps:spPr bwMode="auto">
                            <a:xfrm>
                              <a:off x="571" y="5591"/>
                              <a:ext cx="2" cy="9536"/>
                            </a:xfrm>
                            <a:custGeom>
                              <a:avLst/>
                              <a:gdLst>
                                <a:gd name="T0" fmla="+- 0 5591 5591"/>
                                <a:gd name="T1" fmla="*/ 5591 h 9536"/>
                                <a:gd name="T2" fmla="+- 0 15127 5591"/>
                                <a:gd name="T3" fmla="*/ 15127 h 9536"/>
                              </a:gdLst>
                              <a:ahLst/>
                              <a:cxnLst>
                                <a:cxn ang="0">
                                  <a:pos x="0" y="T1"/>
                                </a:cxn>
                                <a:cxn ang="0">
                                  <a:pos x="0" y="T3"/>
                                </a:cxn>
                              </a:cxnLst>
                              <a:rect l="0" t="0" r="r" b="b"/>
                              <a:pathLst>
                                <a:path h="9536">
                                  <a:moveTo>
                                    <a:pt x="0" y="0"/>
                                  </a:moveTo>
                                  <a:lnTo>
                                    <a:pt x="0" y="95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1652" y="5591"/>
                            <a:ext cx="2" cy="9536"/>
                            <a:chOff x="11652" y="5591"/>
                            <a:chExt cx="2" cy="9536"/>
                          </a:xfrm>
                        </wpg:grpSpPr>
                        <wps:wsp>
                          <wps:cNvPr id="19" name="Freeform 15"/>
                          <wps:cNvSpPr>
                            <a:spLocks/>
                          </wps:cNvSpPr>
                          <wps:spPr bwMode="auto">
                            <a:xfrm>
                              <a:off x="11652" y="5591"/>
                              <a:ext cx="2" cy="9536"/>
                            </a:xfrm>
                            <a:custGeom>
                              <a:avLst/>
                              <a:gdLst>
                                <a:gd name="T0" fmla="+- 0 5591 5591"/>
                                <a:gd name="T1" fmla="*/ 5591 h 9536"/>
                                <a:gd name="T2" fmla="+- 0 15127 5591"/>
                                <a:gd name="T3" fmla="*/ 15127 h 9536"/>
                              </a:gdLst>
                              <a:ahLst/>
                              <a:cxnLst>
                                <a:cxn ang="0">
                                  <a:pos x="0" y="T1"/>
                                </a:cxn>
                                <a:cxn ang="0">
                                  <a:pos x="0" y="T3"/>
                                </a:cxn>
                              </a:cxnLst>
                              <a:rect l="0" t="0" r="r" b="b"/>
                              <a:pathLst>
                                <a:path h="9536">
                                  <a:moveTo>
                                    <a:pt x="0" y="0"/>
                                  </a:moveTo>
                                  <a:lnTo>
                                    <a:pt x="0" y="95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566" y="6062"/>
                            <a:ext cx="11090" cy="2"/>
                            <a:chOff x="566" y="6062"/>
                            <a:chExt cx="11090" cy="2"/>
                          </a:xfrm>
                        </wpg:grpSpPr>
                        <wps:wsp>
                          <wps:cNvPr id="21" name="Freeform 13"/>
                          <wps:cNvSpPr>
                            <a:spLocks/>
                          </wps:cNvSpPr>
                          <wps:spPr bwMode="auto">
                            <a:xfrm>
                              <a:off x="566" y="6062"/>
                              <a:ext cx="11090" cy="2"/>
                            </a:xfrm>
                            <a:custGeom>
                              <a:avLst/>
                              <a:gdLst>
                                <a:gd name="T0" fmla="+- 0 566 566"/>
                                <a:gd name="T1" fmla="*/ T0 w 11090"/>
                                <a:gd name="T2" fmla="+- 0 11656 566"/>
                                <a:gd name="T3" fmla="*/ T2 w 11090"/>
                              </a:gdLst>
                              <a:ahLst/>
                              <a:cxnLst>
                                <a:cxn ang="0">
                                  <a:pos x="T1" y="0"/>
                                </a:cxn>
                                <a:cxn ang="0">
                                  <a:pos x="T3" y="0"/>
                                </a:cxn>
                              </a:cxnLst>
                              <a:rect l="0" t="0" r="r" b="b"/>
                              <a:pathLst>
                                <a:path w="11090">
                                  <a:moveTo>
                                    <a:pt x="0" y="0"/>
                                  </a:moveTo>
                                  <a:lnTo>
                                    <a:pt x="110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0"/>
                        <wpg:cNvGrpSpPr>
                          <a:grpSpLocks/>
                        </wpg:cNvGrpSpPr>
                        <wpg:grpSpPr bwMode="auto">
                          <a:xfrm>
                            <a:off x="566" y="15132"/>
                            <a:ext cx="11090" cy="2"/>
                            <a:chOff x="566" y="15132"/>
                            <a:chExt cx="11090" cy="2"/>
                          </a:xfrm>
                        </wpg:grpSpPr>
                        <wps:wsp>
                          <wps:cNvPr id="23" name="Freeform 11"/>
                          <wps:cNvSpPr>
                            <a:spLocks/>
                          </wps:cNvSpPr>
                          <wps:spPr bwMode="auto">
                            <a:xfrm>
                              <a:off x="566" y="15132"/>
                              <a:ext cx="11090" cy="2"/>
                            </a:xfrm>
                            <a:custGeom>
                              <a:avLst/>
                              <a:gdLst>
                                <a:gd name="T0" fmla="+- 0 566 566"/>
                                <a:gd name="T1" fmla="*/ T0 w 11090"/>
                                <a:gd name="T2" fmla="+- 0 11656 566"/>
                                <a:gd name="T3" fmla="*/ T2 w 11090"/>
                              </a:gdLst>
                              <a:ahLst/>
                              <a:cxnLst>
                                <a:cxn ang="0">
                                  <a:pos x="T1" y="0"/>
                                </a:cxn>
                                <a:cxn ang="0">
                                  <a:pos x="T3" y="0"/>
                                </a:cxn>
                              </a:cxnLst>
                              <a:rect l="0" t="0" r="r" b="b"/>
                              <a:pathLst>
                                <a:path w="11090">
                                  <a:moveTo>
                                    <a:pt x="0" y="0"/>
                                  </a:moveTo>
                                  <a:lnTo>
                                    <a:pt x="110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38BA7E9" id="Group 9" o:spid="_x0000_s1026" style="position:absolute;margin-left:27.5pt;margin-top:279pt;width:556.15pt;height:477.85pt;z-index:-251649536;mso-position-horizontal-relative:page;mso-position-vertical-relative:page" coordorigin="550,5580" coordsize="11123,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">
                <v:group id="Group 22" o:spid="_x0000_s1027" style="position:absolute;left:576;top:5898;width:11071;height:149" coordorigin="576,5898" coordsize="1107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28" style="position:absolute;left:576;top:5898;width:11071;height:149;visibility:visible;mso-wrap-style:square;v-text-anchor:top" coordsize="1107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" path="m,149r11071,l11071,,,,,149xe" fillcolor="#e3b8b7" stroked="f">
                    <v:path arrowok="t" o:connecttype="custom" o:connectlocs="0,6047;11071,6047;11071,5898;0,5898;0,6047" o:connectangles="0,0,0,0,0"/>
                  </v:shape>
                </v:group>
                <v:group id="Group 20" o:spid="_x0000_s1029" style="position:absolute;left:576;top:5591;width:11071;height:307" coordorigin="576,5591" coordsize="1107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1" o:spid="_x0000_s1030" style="position:absolute;left:576;top:5591;width:11071;height:307;visibility:visible;mso-wrap-style:square;v-text-anchor:top" coordsize="1107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" path="m,l,307r11071,l11071,,,e" fillcolor="#e3b8b7" stroked="f">
                    <v:path arrowok="t" o:connecttype="custom" o:connectlocs="0,5591;0,5898;11071,5898;11071,5591;0,5591" o:connectangles="0,0,0,0,0"/>
                  </v:shape>
                </v:group>
                <v:group id="Group 18" o:spid="_x0000_s1031" style="position:absolute;left:566;top:5586;width:11090;height:2" coordorigin="566,5586"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32" style="position:absolute;left:566;top:5586;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" path="m,l11090,e" filled="f" strokeweight=".58pt">
                    <v:path arrowok="t" o:connecttype="custom" o:connectlocs="0,0;11090,0" o:connectangles="0,0"/>
                  </v:shape>
                </v:group>
                <v:group id="Group 16" o:spid="_x0000_s1033" style="position:absolute;left:571;top:5591;width:2;height:9536" coordorigin="571,5591" coordsize="2,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4" style="position:absolute;left:571;top:5591;width:2;height:9536;visibility:visible;mso-wrap-style:square;v-text-anchor:top" coordsize="2,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" path="m,l,9536e" filled="f" strokeweight=".58pt">
                    <v:path arrowok="t" o:connecttype="custom" o:connectlocs="0,5591;0,15127" o:connectangles="0,0"/>
                  </v:shape>
                </v:group>
                <v:group id="Group 14" o:spid="_x0000_s1035" style="position:absolute;left:11652;top:5591;width:2;height:9536" coordorigin="11652,5591" coordsize="2,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6" style="position:absolute;left:11652;top:5591;width:2;height:9536;visibility:visible;mso-wrap-style:square;v-text-anchor:top" coordsize="2,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" path="m,l,9536e" filled="f" strokeweight=".58pt">
                    <v:path arrowok="t" o:connecttype="custom" o:connectlocs="0,5591;0,15127" o:connectangles="0,0"/>
                  </v:shape>
                </v:group>
                <v:group id="Group 12" o:spid="_x0000_s1037" style="position:absolute;left:566;top:6062;width:11090;height:2" coordorigin="566,6062"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38" style="position:absolute;left:566;top:6062;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" path="m,l11090,e" filled="f" strokeweight="1.66pt">
                    <v:path arrowok="t" o:connecttype="custom" o:connectlocs="0,0;11090,0" o:connectangles="0,0"/>
                  </v:shape>
                </v:group>
                <v:group id="Group 10" o:spid="_x0000_s1039" style="position:absolute;left:566;top:15132;width:11090;height:2" coordorigin="566,15132"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40" style="position:absolute;left:566;top:15132;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" path="m,l11090,e" filled="f" strokeweight=".58pt">
                    <v:path arrowok="t" o:connecttype="custom" o:connectlocs="0,0;11090,0" o:connectangles="0,0"/>
                  </v:shape>
                </v:group>
                <w10:wrap anchorx="page" anchory="page"/>
              </v:group>
            </w:pict>
          </mc:Fallback>
        </mc:AlternateContent>
      </w:r>
      <w:r w:rsidR="00C00A07" w:rsidRPr="00FD6757">
        <w:rPr>
          <w:rFonts w:ascii="Times New Roman" w:eastAsia="Arial" w:hAnsi="Times New Roman" w:cs="Times New Roman"/>
          <w:b/>
          <w:bCs/>
          <w:spacing w:val="-1"/>
          <w:sz w:val="20"/>
          <w:szCs w:val="20"/>
          <w:u w:val="thick" w:color="000000"/>
        </w:rPr>
        <w:t>P</w:t>
      </w:r>
      <w:r w:rsidR="00C00A07" w:rsidRPr="00FD6757">
        <w:rPr>
          <w:rFonts w:ascii="Times New Roman" w:eastAsia="Arial" w:hAnsi="Times New Roman" w:cs="Times New Roman"/>
          <w:b/>
          <w:bCs/>
          <w:sz w:val="20"/>
          <w:szCs w:val="20"/>
          <w:u w:val="thick" w:color="000000"/>
        </w:rPr>
        <w:t>L</w:t>
      </w:r>
      <w:r w:rsidR="00C00A07" w:rsidRPr="00FD6757">
        <w:rPr>
          <w:rFonts w:ascii="Times New Roman" w:eastAsia="Arial" w:hAnsi="Times New Roman" w:cs="Times New Roman"/>
          <w:b/>
          <w:bCs/>
          <w:spacing w:val="4"/>
          <w:sz w:val="20"/>
          <w:szCs w:val="20"/>
          <w:u w:val="thick" w:color="000000"/>
        </w:rPr>
        <w:t>E</w:t>
      </w:r>
      <w:r w:rsidR="00C00A07" w:rsidRPr="00FD6757">
        <w:rPr>
          <w:rFonts w:ascii="Times New Roman" w:eastAsia="Arial" w:hAnsi="Times New Roman" w:cs="Times New Roman"/>
          <w:b/>
          <w:bCs/>
          <w:spacing w:val="-5"/>
          <w:sz w:val="20"/>
          <w:szCs w:val="20"/>
          <w:u w:val="thick" w:color="000000"/>
        </w:rPr>
        <w:t>A</w:t>
      </w:r>
      <w:r w:rsidR="00C00A07" w:rsidRPr="00FD6757">
        <w:rPr>
          <w:rFonts w:ascii="Times New Roman" w:eastAsia="Arial" w:hAnsi="Times New Roman" w:cs="Times New Roman"/>
          <w:b/>
          <w:bCs/>
          <w:spacing w:val="1"/>
          <w:sz w:val="20"/>
          <w:szCs w:val="20"/>
          <w:u w:val="thick" w:color="000000"/>
        </w:rPr>
        <w:t>S</w:t>
      </w:r>
      <w:r w:rsidR="00C00A07" w:rsidRPr="00FD6757">
        <w:rPr>
          <w:rFonts w:ascii="Times New Roman" w:eastAsia="Arial" w:hAnsi="Times New Roman" w:cs="Times New Roman"/>
          <w:b/>
          <w:bCs/>
          <w:sz w:val="20"/>
          <w:szCs w:val="20"/>
          <w:u w:val="thick" w:color="000000"/>
        </w:rPr>
        <w:t>E</w:t>
      </w:r>
      <w:r w:rsidR="00C00A07" w:rsidRPr="00FD6757">
        <w:rPr>
          <w:rFonts w:ascii="Times New Roman" w:eastAsia="Arial" w:hAnsi="Times New Roman" w:cs="Times New Roman"/>
          <w:b/>
          <w:bCs/>
          <w:spacing w:val="-8"/>
          <w:sz w:val="20"/>
          <w:szCs w:val="20"/>
          <w:u w:val="thick" w:color="000000"/>
        </w:rPr>
        <w:t xml:space="preserve"> </w:t>
      </w:r>
      <w:r w:rsidR="00C00A07" w:rsidRPr="00FD6757">
        <w:rPr>
          <w:rFonts w:ascii="Times New Roman" w:eastAsia="Arial" w:hAnsi="Times New Roman" w:cs="Times New Roman"/>
          <w:b/>
          <w:bCs/>
          <w:sz w:val="20"/>
          <w:szCs w:val="20"/>
          <w:u w:val="thick" w:color="000000"/>
        </w:rPr>
        <w:t>R</w:t>
      </w:r>
      <w:r w:rsidR="00C00A07" w:rsidRPr="00FD6757">
        <w:rPr>
          <w:rFonts w:ascii="Times New Roman" w:eastAsia="Arial" w:hAnsi="Times New Roman" w:cs="Times New Roman"/>
          <w:b/>
          <w:bCs/>
          <w:spacing w:val="-1"/>
          <w:sz w:val="20"/>
          <w:szCs w:val="20"/>
          <w:u w:val="thick" w:color="000000"/>
        </w:rPr>
        <w:t>E</w:t>
      </w:r>
      <w:r w:rsidR="00C00A07" w:rsidRPr="00FD6757">
        <w:rPr>
          <w:rFonts w:ascii="Times New Roman" w:eastAsia="Arial" w:hAnsi="Times New Roman" w:cs="Times New Roman"/>
          <w:b/>
          <w:bCs/>
          <w:spacing w:val="3"/>
          <w:sz w:val="20"/>
          <w:szCs w:val="20"/>
          <w:u w:val="thick" w:color="000000"/>
        </w:rPr>
        <w:t>T</w:t>
      </w:r>
      <w:r w:rsidR="00C00A07" w:rsidRPr="00FD6757">
        <w:rPr>
          <w:rFonts w:ascii="Times New Roman" w:eastAsia="Arial" w:hAnsi="Times New Roman" w:cs="Times New Roman"/>
          <w:b/>
          <w:bCs/>
          <w:sz w:val="20"/>
          <w:szCs w:val="20"/>
          <w:u w:val="thick" w:color="000000"/>
        </w:rPr>
        <w:t>URN</w:t>
      </w:r>
      <w:r w:rsidR="00C00A07" w:rsidRPr="00FD6757">
        <w:rPr>
          <w:rFonts w:ascii="Times New Roman" w:eastAsia="Arial" w:hAnsi="Times New Roman" w:cs="Times New Roman"/>
          <w:b/>
          <w:bCs/>
          <w:spacing w:val="-9"/>
          <w:sz w:val="20"/>
          <w:szCs w:val="20"/>
          <w:u w:val="thick" w:color="000000"/>
        </w:rPr>
        <w:t xml:space="preserve"> </w:t>
      </w:r>
      <w:r w:rsidR="00C00A07" w:rsidRPr="00FD6757">
        <w:rPr>
          <w:rFonts w:ascii="Times New Roman" w:eastAsia="Arial" w:hAnsi="Times New Roman" w:cs="Times New Roman"/>
          <w:b/>
          <w:bCs/>
          <w:spacing w:val="2"/>
          <w:sz w:val="20"/>
          <w:szCs w:val="20"/>
          <w:u w:val="thick" w:color="000000"/>
        </w:rPr>
        <w:t>Y</w:t>
      </w:r>
      <w:r w:rsidR="00C00A07" w:rsidRPr="00FD6757">
        <w:rPr>
          <w:rFonts w:ascii="Times New Roman" w:eastAsia="Arial" w:hAnsi="Times New Roman" w:cs="Times New Roman"/>
          <w:b/>
          <w:bCs/>
          <w:spacing w:val="1"/>
          <w:sz w:val="20"/>
          <w:szCs w:val="20"/>
          <w:u w:val="thick" w:color="000000"/>
        </w:rPr>
        <w:t>O</w:t>
      </w:r>
      <w:r w:rsidR="00C00A07" w:rsidRPr="00FD6757">
        <w:rPr>
          <w:rFonts w:ascii="Times New Roman" w:eastAsia="Arial" w:hAnsi="Times New Roman" w:cs="Times New Roman"/>
          <w:b/>
          <w:bCs/>
          <w:sz w:val="20"/>
          <w:szCs w:val="20"/>
          <w:u w:val="thick" w:color="000000"/>
        </w:rPr>
        <w:t>UR</w:t>
      </w:r>
      <w:r w:rsidR="00C00A07" w:rsidRPr="00FD6757">
        <w:rPr>
          <w:rFonts w:ascii="Times New Roman" w:eastAsia="Arial" w:hAnsi="Times New Roman" w:cs="Times New Roman"/>
          <w:b/>
          <w:bCs/>
          <w:spacing w:val="-2"/>
          <w:sz w:val="20"/>
          <w:szCs w:val="20"/>
          <w:u w:val="thick" w:color="000000"/>
        </w:rPr>
        <w:t xml:space="preserve"> </w:t>
      </w:r>
      <w:r w:rsidR="00C00A07" w:rsidRPr="00FD6757">
        <w:rPr>
          <w:rFonts w:ascii="Times New Roman" w:eastAsia="Arial" w:hAnsi="Times New Roman" w:cs="Times New Roman"/>
          <w:b/>
          <w:bCs/>
          <w:sz w:val="20"/>
          <w:szCs w:val="20"/>
          <w:u w:val="thick" w:color="000000"/>
        </w:rPr>
        <w:t>C</w:t>
      </w:r>
      <w:r w:rsidR="00C00A07" w:rsidRPr="00FD6757">
        <w:rPr>
          <w:rFonts w:ascii="Times New Roman" w:eastAsia="Arial" w:hAnsi="Times New Roman" w:cs="Times New Roman"/>
          <w:b/>
          <w:bCs/>
          <w:spacing w:val="-1"/>
          <w:sz w:val="20"/>
          <w:szCs w:val="20"/>
          <w:u w:val="thick" w:color="000000"/>
        </w:rPr>
        <w:t>O</w:t>
      </w:r>
      <w:r w:rsidR="00C00A07" w:rsidRPr="00FD6757">
        <w:rPr>
          <w:rFonts w:ascii="Times New Roman" w:eastAsia="Arial" w:hAnsi="Times New Roman" w:cs="Times New Roman"/>
          <w:b/>
          <w:bCs/>
          <w:spacing w:val="4"/>
          <w:sz w:val="20"/>
          <w:szCs w:val="20"/>
          <w:u w:val="thick" w:color="000000"/>
        </w:rPr>
        <w:t>M</w:t>
      </w:r>
      <w:r w:rsidR="00C00A07" w:rsidRPr="00FD6757">
        <w:rPr>
          <w:rFonts w:ascii="Times New Roman" w:eastAsia="Arial" w:hAnsi="Times New Roman" w:cs="Times New Roman"/>
          <w:b/>
          <w:bCs/>
          <w:spacing w:val="-1"/>
          <w:sz w:val="20"/>
          <w:szCs w:val="20"/>
          <w:u w:val="thick" w:color="000000"/>
        </w:rPr>
        <w:t>P</w:t>
      </w:r>
      <w:r w:rsidR="00C00A07" w:rsidRPr="00FD6757">
        <w:rPr>
          <w:rFonts w:ascii="Times New Roman" w:eastAsia="Arial" w:hAnsi="Times New Roman" w:cs="Times New Roman"/>
          <w:b/>
          <w:bCs/>
          <w:sz w:val="20"/>
          <w:szCs w:val="20"/>
          <w:u w:val="thick" w:color="000000"/>
        </w:rPr>
        <w:t>L</w:t>
      </w:r>
      <w:r w:rsidR="00C00A07" w:rsidRPr="00FD6757">
        <w:rPr>
          <w:rFonts w:ascii="Times New Roman" w:eastAsia="Arial" w:hAnsi="Times New Roman" w:cs="Times New Roman"/>
          <w:b/>
          <w:bCs/>
          <w:spacing w:val="-1"/>
          <w:sz w:val="20"/>
          <w:szCs w:val="20"/>
          <w:u w:val="thick" w:color="000000"/>
        </w:rPr>
        <w:t>E</w:t>
      </w:r>
      <w:r w:rsidR="00C00A07" w:rsidRPr="00FD6757">
        <w:rPr>
          <w:rFonts w:ascii="Times New Roman" w:eastAsia="Arial" w:hAnsi="Times New Roman" w:cs="Times New Roman"/>
          <w:b/>
          <w:bCs/>
          <w:spacing w:val="3"/>
          <w:sz w:val="20"/>
          <w:szCs w:val="20"/>
          <w:u w:val="thick" w:color="000000"/>
        </w:rPr>
        <w:t>T</w:t>
      </w:r>
      <w:r w:rsidR="00C00A07" w:rsidRPr="00FD6757">
        <w:rPr>
          <w:rFonts w:ascii="Times New Roman" w:eastAsia="Arial" w:hAnsi="Times New Roman" w:cs="Times New Roman"/>
          <w:b/>
          <w:bCs/>
          <w:spacing w:val="-1"/>
          <w:sz w:val="20"/>
          <w:szCs w:val="20"/>
          <w:u w:val="thick" w:color="000000"/>
        </w:rPr>
        <w:t>E</w:t>
      </w:r>
      <w:r w:rsidR="00C00A07" w:rsidRPr="00FD6757">
        <w:rPr>
          <w:rFonts w:ascii="Times New Roman" w:eastAsia="Arial" w:hAnsi="Times New Roman" w:cs="Times New Roman"/>
          <w:b/>
          <w:bCs/>
          <w:sz w:val="20"/>
          <w:szCs w:val="20"/>
          <w:u w:val="thick" w:color="000000"/>
        </w:rPr>
        <w:t>D</w:t>
      </w:r>
      <w:r w:rsidR="00C00A07" w:rsidRPr="00FD6757">
        <w:rPr>
          <w:rFonts w:ascii="Times New Roman" w:eastAsia="Arial" w:hAnsi="Times New Roman" w:cs="Times New Roman"/>
          <w:b/>
          <w:bCs/>
          <w:spacing w:val="-8"/>
          <w:sz w:val="20"/>
          <w:szCs w:val="20"/>
          <w:u w:val="thick" w:color="000000"/>
        </w:rPr>
        <w:t xml:space="preserve"> </w:t>
      </w:r>
      <w:r w:rsidR="00C00A07" w:rsidRPr="00FD6757">
        <w:rPr>
          <w:rFonts w:ascii="Times New Roman" w:eastAsia="Arial" w:hAnsi="Times New Roman" w:cs="Times New Roman"/>
          <w:b/>
          <w:bCs/>
          <w:spacing w:val="-5"/>
          <w:sz w:val="20"/>
          <w:szCs w:val="20"/>
          <w:u w:val="thick" w:color="000000"/>
        </w:rPr>
        <w:t>A</w:t>
      </w:r>
      <w:r w:rsidR="00C00A07" w:rsidRPr="00FD6757">
        <w:rPr>
          <w:rFonts w:ascii="Times New Roman" w:eastAsia="Arial" w:hAnsi="Times New Roman" w:cs="Times New Roman"/>
          <w:b/>
          <w:bCs/>
          <w:sz w:val="20"/>
          <w:szCs w:val="20"/>
          <w:u w:val="thick" w:color="000000"/>
        </w:rPr>
        <w:t>ND</w:t>
      </w:r>
      <w:r w:rsidR="00C00A07" w:rsidRPr="00FD6757">
        <w:rPr>
          <w:rFonts w:ascii="Times New Roman" w:eastAsia="Arial" w:hAnsi="Times New Roman" w:cs="Times New Roman"/>
          <w:b/>
          <w:bCs/>
          <w:spacing w:val="-3"/>
          <w:sz w:val="20"/>
          <w:szCs w:val="20"/>
          <w:u w:val="thick" w:color="000000"/>
        </w:rPr>
        <w:t xml:space="preserve"> </w:t>
      </w:r>
      <w:r w:rsidR="00C00A07" w:rsidRPr="00FD6757">
        <w:rPr>
          <w:rFonts w:ascii="Times New Roman" w:eastAsia="Arial" w:hAnsi="Times New Roman" w:cs="Times New Roman"/>
          <w:b/>
          <w:bCs/>
          <w:spacing w:val="-1"/>
          <w:w w:val="99"/>
          <w:sz w:val="20"/>
          <w:szCs w:val="20"/>
          <w:u w:val="thick" w:color="000000"/>
        </w:rPr>
        <w:t>S</w:t>
      </w:r>
      <w:r w:rsidR="00C00A07" w:rsidRPr="00FD6757">
        <w:rPr>
          <w:rFonts w:ascii="Times New Roman" w:eastAsia="Arial" w:hAnsi="Times New Roman" w:cs="Times New Roman"/>
          <w:b/>
          <w:bCs/>
          <w:w w:val="99"/>
          <w:sz w:val="20"/>
          <w:szCs w:val="20"/>
          <w:u w:val="thick" w:color="000000"/>
        </w:rPr>
        <w:t>I</w:t>
      </w:r>
      <w:r w:rsidR="00C00A07" w:rsidRPr="00FD6757">
        <w:rPr>
          <w:rFonts w:ascii="Times New Roman" w:eastAsia="Arial" w:hAnsi="Times New Roman" w:cs="Times New Roman"/>
          <w:b/>
          <w:bCs/>
          <w:spacing w:val="1"/>
          <w:w w:val="99"/>
          <w:sz w:val="20"/>
          <w:szCs w:val="20"/>
          <w:u w:val="thick" w:color="000000"/>
        </w:rPr>
        <w:t>G</w:t>
      </w:r>
      <w:r w:rsidR="00C00A07" w:rsidRPr="00FD6757">
        <w:rPr>
          <w:rFonts w:ascii="Times New Roman" w:eastAsia="Arial" w:hAnsi="Times New Roman" w:cs="Times New Roman"/>
          <w:b/>
          <w:bCs/>
          <w:w w:val="99"/>
          <w:sz w:val="20"/>
          <w:szCs w:val="20"/>
          <w:u w:val="thick" w:color="000000"/>
        </w:rPr>
        <w:t>N</w:t>
      </w:r>
      <w:r w:rsidR="00C00A07" w:rsidRPr="00FD6757">
        <w:rPr>
          <w:rFonts w:ascii="Times New Roman" w:eastAsia="Arial" w:hAnsi="Times New Roman" w:cs="Times New Roman"/>
          <w:b/>
          <w:bCs/>
          <w:spacing w:val="2"/>
          <w:w w:val="99"/>
          <w:sz w:val="20"/>
          <w:szCs w:val="20"/>
          <w:u w:val="thick" w:color="000000"/>
        </w:rPr>
        <w:t>E</w:t>
      </w:r>
      <w:r w:rsidR="00C00A07" w:rsidRPr="00FD6757">
        <w:rPr>
          <w:rFonts w:ascii="Times New Roman" w:eastAsia="Arial" w:hAnsi="Times New Roman" w:cs="Times New Roman"/>
          <w:b/>
          <w:bCs/>
          <w:w w:val="99"/>
          <w:sz w:val="20"/>
          <w:szCs w:val="20"/>
          <w:u w:val="thick" w:color="000000"/>
        </w:rPr>
        <w:t>D</w:t>
      </w:r>
      <w:r w:rsidR="00C00A07" w:rsidRPr="00FD6757">
        <w:rPr>
          <w:rFonts w:ascii="Times New Roman" w:eastAsia="Arial" w:hAnsi="Times New Roman" w:cs="Times New Roman"/>
          <w:b/>
          <w:bCs/>
          <w:spacing w:val="-17"/>
          <w:w w:val="99"/>
          <w:sz w:val="20"/>
          <w:szCs w:val="20"/>
          <w:u w:val="thick" w:color="000000"/>
        </w:rPr>
        <w:t xml:space="preserve"> </w:t>
      </w:r>
      <w:r w:rsidR="00C00A07" w:rsidRPr="00FD6757">
        <w:rPr>
          <w:rFonts w:ascii="Times New Roman" w:eastAsia="Arial" w:hAnsi="Times New Roman" w:cs="Times New Roman"/>
          <w:b/>
          <w:bCs/>
          <w:sz w:val="20"/>
          <w:szCs w:val="20"/>
          <w:u w:val="thick" w:color="000000"/>
        </w:rPr>
        <w:t>F</w:t>
      </w:r>
      <w:r w:rsidR="00C00A07" w:rsidRPr="00FD6757">
        <w:rPr>
          <w:rFonts w:ascii="Times New Roman" w:eastAsia="Arial" w:hAnsi="Times New Roman" w:cs="Times New Roman"/>
          <w:b/>
          <w:bCs/>
          <w:spacing w:val="1"/>
          <w:sz w:val="20"/>
          <w:szCs w:val="20"/>
          <w:u w:val="thick" w:color="000000"/>
        </w:rPr>
        <w:t>O</w:t>
      </w:r>
      <w:r w:rsidR="00C00A07" w:rsidRPr="00FD6757">
        <w:rPr>
          <w:rFonts w:ascii="Times New Roman" w:eastAsia="Arial" w:hAnsi="Times New Roman" w:cs="Times New Roman"/>
          <w:b/>
          <w:bCs/>
          <w:sz w:val="20"/>
          <w:szCs w:val="20"/>
          <w:u w:val="thick" w:color="000000"/>
        </w:rPr>
        <w:t>R</w:t>
      </w:r>
      <w:r w:rsidR="00C00A07" w:rsidRPr="00FD6757">
        <w:rPr>
          <w:rFonts w:ascii="Times New Roman" w:eastAsia="Arial" w:hAnsi="Times New Roman" w:cs="Times New Roman"/>
          <w:b/>
          <w:bCs/>
          <w:spacing w:val="4"/>
          <w:sz w:val="20"/>
          <w:szCs w:val="20"/>
          <w:u w:val="thick" w:color="000000"/>
        </w:rPr>
        <w:t>M</w:t>
      </w:r>
      <w:r w:rsidR="00C00A07" w:rsidRPr="00FD6757">
        <w:rPr>
          <w:rFonts w:ascii="Times New Roman" w:eastAsia="Arial" w:hAnsi="Times New Roman" w:cs="Times New Roman"/>
          <w:b/>
          <w:bCs/>
          <w:sz w:val="20"/>
          <w:szCs w:val="20"/>
          <w:u w:val="thick" w:color="000000"/>
        </w:rPr>
        <w:t>:</w:t>
      </w:r>
    </w:p>
    <w:p w14:paraId="4DDAA487" w14:textId="77777777" w:rsidR="008E3B96" w:rsidRPr="00FD6757" w:rsidRDefault="00C00A07">
      <w:pPr>
        <w:spacing w:before="77" w:after="0" w:line="393" w:lineRule="auto"/>
        <w:ind w:left="116" w:right="8244"/>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Vi</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z w:val="20"/>
          <w:szCs w:val="20"/>
        </w:rPr>
        <w:t>e</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l</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w:t>
      </w:r>
      <w:r w:rsidRPr="00FD6757">
        <w:rPr>
          <w:rFonts w:ascii="Times New Roman" w:eastAsia="Arial" w:hAnsi="Times New Roman" w:cs="Times New Roman"/>
          <w:spacing w:val="-2"/>
          <w:sz w:val="20"/>
          <w:szCs w:val="20"/>
        </w:rPr>
        <w:t xml:space="preserve"> </w:t>
      </w:r>
      <w:r w:rsidRPr="00FD6757">
        <w:rPr>
          <w:rFonts w:ascii="Times New Roman" w:eastAsia="Arial" w:hAnsi="Times New Roman" w:cs="Times New Roman"/>
          <w:b/>
          <w:bCs/>
          <w:color w:val="0000FF"/>
          <w:sz w:val="20"/>
          <w:szCs w:val="20"/>
          <w:u w:val="thick" w:color="0000FF"/>
        </w:rPr>
        <w:t>in</w:t>
      </w:r>
      <w:r w:rsidRPr="00FD6757">
        <w:rPr>
          <w:rFonts w:ascii="Times New Roman" w:eastAsia="Arial" w:hAnsi="Times New Roman" w:cs="Times New Roman"/>
          <w:b/>
          <w:bCs/>
          <w:color w:val="0000FF"/>
          <w:spacing w:val="1"/>
          <w:sz w:val="20"/>
          <w:szCs w:val="20"/>
          <w:u w:val="thick" w:color="0000FF"/>
        </w:rPr>
        <w:t>t</w:t>
      </w:r>
      <w:r w:rsidRPr="00FD6757">
        <w:rPr>
          <w:rFonts w:ascii="Times New Roman" w:eastAsia="Arial" w:hAnsi="Times New Roman" w:cs="Times New Roman"/>
          <w:b/>
          <w:bCs/>
          <w:color w:val="0000FF"/>
          <w:sz w:val="20"/>
          <w:szCs w:val="20"/>
          <w:u w:val="thick" w:color="0000FF"/>
        </w:rPr>
        <w:t>e</w:t>
      </w:r>
      <w:r w:rsidRPr="00FD6757">
        <w:rPr>
          <w:rFonts w:ascii="Times New Roman" w:eastAsia="Arial" w:hAnsi="Times New Roman" w:cs="Times New Roman"/>
          <w:b/>
          <w:bCs/>
          <w:color w:val="0000FF"/>
          <w:spacing w:val="-1"/>
          <w:sz w:val="20"/>
          <w:szCs w:val="20"/>
          <w:u w:val="thick" w:color="0000FF"/>
        </w:rPr>
        <w:t>r</w:t>
      </w:r>
      <w:r w:rsidRPr="00FD6757">
        <w:rPr>
          <w:rFonts w:ascii="Times New Roman" w:eastAsia="Arial" w:hAnsi="Times New Roman" w:cs="Times New Roman"/>
          <w:b/>
          <w:bCs/>
          <w:color w:val="0000FF"/>
          <w:spacing w:val="1"/>
          <w:sz w:val="20"/>
          <w:szCs w:val="20"/>
          <w:u w:val="thick" w:color="0000FF"/>
        </w:rPr>
        <w:t>n</w:t>
      </w:r>
      <w:r w:rsidRPr="00FD6757">
        <w:rPr>
          <w:rFonts w:ascii="Times New Roman" w:eastAsia="Arial" w:hAnsi="Times New Roman" w:cs="Times New Roman"/>
          <w:b/>
          <w:bCs/>
          <w:color w:val="0000FF"/>
          <w:spacing w:val="3"/>
          <w:sz w:val="20"/>
          <w:szCs w:val="20"/>
          <w:u w:val="thick" w:color="0000FF"/>
        </w:rPr>
        <w:t>@</w:t>
      </w:r>
      <w:r w:rsidRPr="00FD6757">
        <w:rPr>
          <w:rFonts w:ascii="Times New Roman" w:eastAsia="Arial" w:hAnsi="Times New Roman" w:cs="Times New Roman"/>
          <w:b/>
          <w:bCs/>
          <w:color w:val="0000FF"/>
          <w:sz w:val="20"/>
          <w:szCs w:val="20"/>
          <w:u w:val="thick" w:color="0000FF"/>
        </w:rPr>
        <w:t>a</w:t>
      </w:r>
      <w:r w:rsidRPr="00FD6757">
        <w:rPr>
          <w:rFonts w:ascii="Times New Roman" w:eastAsia="Arial" w:hAnsi="Times New Roman" w:cs="Times New Roman"/>
          <w:b/>
          <w:bCs/>
          <w:color w:val="0000FF"/>
          <w:spacing w:val="1"/>
          <w:sz w:val="20"/>
          <w:szCs w:val="20"/>
          <w:u w:val="thick" w:color="0000FF"/>
        </w:rPr>
        <w:t>z</w:t>
      </w:r>
      <w:r w:rsidRPr="00FD6757">
        <w:rPr>
          <w:rFonts w:ascii="Times New Roman" w:eastAsia="Arial" w:hAnsi="Times New Roman" w:cs="Times New Roman"/>
          <w:b/>
          <w:bCs/>
          <w:color w:val="0000FF"/>
          <w:sz w:val="20"/>
          <w:szCs w:val="20"/>
          <w:u w:val="thick" w:color="0000FF"/>
        </w:rPr>
        <w:t>poli</w:t>
      </w:r>
      <w:r w:rsidRPr="00FD6757">
        <w:rPr>
          <w:rFonts w:ascii="Times New Roman" w:eastAsia="Arial" w:hAnsi="Times New Roman" w:cs="Times New Roman"/>
          <w:b/>
          <w:bCs/>
          <w:color w:val="0000FF"/>
          <w:spacing w:val="1"/>
          <w:sz w:val="20"/>
          <w:szCs w:val="20"/>
          <w:u w:val="thick" w:color="0000FF"/>
        </w:rPr>
        <w:t>c</w:t>
      </w:r>
      <w:r w:rsidRPr="00FD6757">
        <w:rPr>
          <w:rFonts w:ascii="Times New Roman" w:eastAsia="Arial" w:hAnsi="Times New Roman" w:cs="Times New Roman"/>
          <w:b/>
          <w:bCs/>
          <w:color w:val="0000FF"/>
          <w:spacing w:val="-2"/>
          <w:sz w:val="20"/>
          <w:szCs w:val="20"/>
          <w:u w:val="thick" w:color="0000FF"/>
        </w:rPr>
        <w:t>y</w:t>
      </w:r>
      <w:r w:rsidRPr="00FD6757">
        <w:rPr>
          <w:rFonts w:ascii="Times New Roman" w:eastAsia="Arial" w:hAnsi="Times New Roman" w:cs="Times New Roman"/>
          <w:b/>
          <w:bCs/>
          <w:color w:val="0000FF"/>
          <w:sz w:val="20"/>
          <w:szCs w:val="20"/>
          <w:u w:val="thick" w:color="0000FF"/>
        </w:rPr>
        <w:t>.or</w:t>
      </w:r>
      <w:r w:rsidRPr="00FD6757">
        <w:rPr>
          <w:rFonts w:ascii="Times New Roman" w:eastAsia="Arial" w:hAnsi="Times New Roman" w:cs="Times New Roman"/>
          <w:b/>
          <w:bCs/>
          <w:color w:val="0000FF"/>
          <w:spacing w:val="1"/>
          <w:sz w:val="20"/>
          <w:szCs w:val="20"/>
          <w:u w:val="thick" w:color="0000FF"/>
        </w:rPr>
        <w:t>g</w:t>
      </w:r>
      <w:r w:rsidRPr="00FD6757">
        <w:rPr>
          <w:rFonts w:ascii="Times New Roman" w:eastAsia="Arial" w:hAnsi="Times New Roman" w:cs="Times New Roman"/>
          <w:color w:val="000000"/>
          <w:sz w:val="20"/>
          <w:szCs w:val="20"/>
        </w:rPr>
        <w:t xml:space="preserve">; </w:t>
      </w:r>
      <w:r w:rsidRPr="00FD6757">
        <w:rPr>
          <w:rFonts w:ascii="Times New Roman" w:eastAsia="Arial" w:hAnsi="Times New Roman" w:cs="Times New Roman"/>
          <w:color w:val="000000"/>
          <w:spacing w:val="-1"/>
          <w:sz w:val="20"/>
          <w:szCs w:val="20"/>
        </w:rPr>
        <w:t>Vi</w:t>
      </w:r>
      <w:r w:rsidRPr="00FD6757">
        <w:rPr>
          <w:rFonts w:ascii="Times New Roman" w:eastAsia="Arial" w:hAnsi="Times New Roman" w:cs="Times New Roman"/>
          <w:color w:val="000000"/>
          <w:sz w:val="20"/>
          <w:szCs w:val="20"/>
        </w:rPr>
        <w:t>a</w:t>
      </w:r>
      <w:r w:rsidRPr="00FD6757">
        <w:rPr>
          <w:rFonts w:ascii="Times New Roman" w:eastAsia="Arial" w:hAnsi="Times New Roman" w:cs="Times New Roman"/>
          <w:color w:val="000000"/>
          <w:spacing w:val="-1"/>
          <w:sz w:val="20"/>
          <w:szCs w:val="20"/>
        </w:rPr>
        <w:t xml:space="preserve"> </w:t>
      </w:r>
      <w:r w:rsidRPr="00FD6757">
        <w:rPr>
          <w:rFonts w:ascii="Times New Roman" w:eastAsia="Arial" w:hAnsi="Times New Roman" w:cs="Times New Roman"/>
          <w:color w:val="000000"/>
          <w:spacing w:val="2"/>
          <w:sz w:val="20"/>
          <w:szCs w:val="20"/>
        </w:rPr>
        <w:t>f</w:t>
      </w:r>
      <w:r w:rsidRPr="00FD6757">
        <w:rPr>
          <w:rFonts w:ascii="Times New Roman" w:eastAsia="Arial" w:hAnsi="Times New Roman" w:cs="Times New Roman"/>
          <w:color w:val="000000"/>
          <w:sz w:val="20"/>
          <w:szCs w:val="20"/>
        </w:rPr>
        <w:t>ax</w:t>
      </w:r>
      <w:r w:rsidRPr="00FD6757">
        <w:rPr>
          <w:rFonts w:ascii="Times New Roman" w:eastAsia="Arial" w:hAnsi="Times New Roman" w:cs="Times New Roman"/>
          <w:color w:val="000000"/>
          <w:spacing w:val="-3"/>
          <w:sz w:val="20"/>
          <w:szCs w:val="20"/>
        </w:rPr>
        <w:t xml:space="preserve"> </w:t>
      </w:r>
      <w:r w:rsidRPr="00FD6757">
        <w:rPr>
          <w:rFonts w:ascii="Times New Roman" w:eastAsia="Arial" w:hAnsi="Times New Roman" w:cs="Times New Roman"/>
          <w:color w:val="000000"/>
          <w:sz w:val="20"/>
          <w:szCs w:val="20"/>
        </w:rPr>
        <w:t>t</w:t>
      </w:r>
      <w:r w:rsidRPr="00FD6757">
        <w:rPr>
          <w:rFonts w:ascii="Times New Roman" w:eastAsia="Arial" w:hAnsi="Times New Roman" w:cs="Times New Roman"/>
          <w:color w:val="000000"/>
          <w:spacing w:val="-1"/>
          <w:sz w:val="20"/>
          <w:szCs w:val="20"/>
        </w:rPr>
        <w:t>o</w:t>
      </w:r>
      <w:r w:rsidRPr="00FD6757">
        <w:rPr>
          <w:rFonts w:ascii="Times New Roman" w:eastAsia="Arial" w:hAnsi="Times New Roman" w:cs="Times New Roman"/>
          <w:color w:val="000000"/>
          <w:sz w:val="20"/>
          <w:szCs w:val="20"/>
        </w:rPr>
        <w:t>:</w:t>
      </w:r>
      <w:r w:rsidRPr="00FD6757">
        <w:rPr>
          <w:rFonts w:ascii="Times New Roman" w:eastAsia="Arial" w:hAnsi="Times New Roman" w:cs="Times New Roman"/>
          <w:color w:val="000000"/>
          <w:spacing w:val="-1"/>
          <w:sz w:val="20"/>
          <w:szCs w:val="20"/>
        </w:rPr>
        <w:t xml:space="preserve"> </w:t>
      </w:r>
      <w:r w:rsidRPr="00FD6757">
        <w:rPr>
          <w:rFonts w:ascii="Times New Roman" w:eastAsia="Arial" w:hAnsi="Times New Roman" w:cs="Times New Roman"/>
          <w:b/>
          <w:bCs/>
          <w:color w:val="000000"/>
          <w:spacing w:val="1"/>
          <w:sz w:val="20"/>
          <w:szCs w:val="20"/>
        </w:rPr>
        <w:t>(</w:t>
      </w:r>
      <w:r w:rsidRPr="00FD6757">
        <w:rPr>
          <w:rFonts w:ascii="Times New Roman" w:eastAsia="Arial" w:hAnsi="Times New Roman" w:cs="Times New Roman"/>
          <w:b/>
          <w:bCs/>
          <w:color w:val="000000"/>
          <w:sz w:val="20"/>
          <w:szCs w:val="20"/>
        </w:rPr>
        <w:t>6</w:t>
      </w:r>
      <w:r w:rsidRPr="00FD6757">
        <w:rPr>
          <w:rFonts w:ascii="Times New Roman" w:eastAsia="Arial" w:hAnsi="Times New Roman" w:cs="Times New Roman"/>
          <w:b/>
          <w:bCs/>
          <w:color w:val="000000"/>
          <w:spacing w:val="1"/>
          <w:sz w:val="20"/>
          <w:szCs w:val="20"/>
        </w:rPr>
        <w:t>0</w:t>
      </w:r>
      <w:r w:rsidRPr="00FD6757">
        <w:rPr>
          <w:rFonts w:ascii="Times New Roman" w:eastAsia="Arial" w:hAnsi="Times New Roman" w:cs="Times New Roman"/>
          <w:b/>
          <w:bCs/>
          <w:color w:val="000000"/>
          <w:sz w:val="20"/>
          <w:szCs w:val="20"/>
        </w:rPr>
        <w:t>2)</w:t>
      </w:r>
      <w:r w:rsidRPr="00FD6757">
        <w:rPr>
          <w:rFonts w:ascii="Times New Roman" w:eastAsia="Arial" w:hAnsi="Times New Roman" w:cs="Times New Roman"/>
          <w:b/>
          <w:bCs/>
          <w:color w:val="000000"/>
          <w:spacing w:val="-5"/>
          <w:sz w:val="20"/>
          <w:szCs w:val="20"/>
        </w:rPr>
        <w:t xml:space="preserve"> </w:t>
      </w:r>
      <w:r w:rsidRPr="00FD6757">
        <w:rPr>
          <w:rFonts w:ascii="Times New Roman" w:eastAsia="Arial" w:hAnsi="Times New Roman" w:cs="Times New Roman"/>
          <w:b/>
          <w:bCs/>
          <w:color w:val="000000"/>
          <w:sz w:val="20"/>
          <w:szCs w:val="20"/>
        </w:rPr>
        <w:t>4</w:t>
      </w:r>
      <w:r w:rsidRPr="00FD6757">
        <w:rPr>
          <w:rFonts w:ascii="Times New Roman" w:eastAsia="Arial" w:hAnsi="Times New Roman" w:cs="Times New Roman"/>
          <w:b/>
          <w:bCs/>
          <w:color w:val="000000"/>
          <w:spacing w:val="2"/>
          <w:sz w:val="20"/>
          <w:szCs w:val="20"/>
        </w:rPr>
        <w:t>2</w:t>
      </w:r>
      <w:r w:rsidRPr="00FD6757">
        <w:rPr>
          <w:rFonts w:ascii="Times New Roman" w:eastAsia="Arial" w:hAnsi="Times New Roman" w:cs="Times New Roman"/>
          <w:b/>
          <w:bCs/>
          <w:color w:val="000000"/>
          <w:sz w:val="20"/>
          <w:szCs w:val="20"/>
        </w:rPr>
        <w:t>4</w:t>
      </w:r>
      <w:r w:rsidRPr="00FD6757">
        <w:rPr>
          <w:rFonts w:ascii="Times New Roman" w:eastAsia="Arial" w:hAnsi="Times New Roman" w:cs="Times New Roman"/>
          <w:b/>
          <w:bCs/>
          <w:color w:val="000000"/>
          <w:spacing w:val="1"/>
          <w:sz w:val="20"/>
          <w:szCs w:val="20"/>
        </w:rPr>
        <w:t>-</w:t>
      </w:r>
      <w:r w:rsidRPr="00FD6757">
        <w:rPr>
          <w:rFonts w:ascii="Times New Roman" w:eastAsia="Arial" w:hAnsi="Times New Roman" w:cs="Times New Roman"/>
          <w:b/>
          <w:bCs/>
          <w:color w:val="000000"/>
          <w:sz w:val="20"/>
          <w:szCs w:val="20"/>
        </w:rPr>
        <w:t>2</w:t>
      </w:r>
      <w:r w:rsidRPr="00FD6757">
        <w:rPr>
          <w:rFonts w:ascii="Times New Roman" w:eastAsia="Arial" w:hAnsi="Times New Roman" w:cs="Times New Roman"/>
          <w:b/>
          <w:bCs/>
          <w:color w:val="000000"/>
          <w:spacing w:val="-1"/>
          <w:sz w:val="20"/>
          <w:szCs w:val="20"/>
        </w:rPr>
        <w:t>5</w:t>
      </w:r>
      <w:r w:rsidRPr="00FD6757">
        <w:rPr>
          <w:rFonts w:ascii="Times New Roman" w:eastAsia="Arial" w:hAnsi="Times New Roman" w:cs="Times New Roman"/>
          <w:b/>
          <w:bCs/>
          <w:color w:val="000000"/>
          <w:spacing w:val="2"/>
          <w:sz w:val="20"/>
          <w:szCs w:val="20"/>
        </w:rPr>
        <w:t>3</w:t>
      </w:r>
      <w:r w:rsidRPr="00FD6757">
        <w:rPr>
          <w:rFonts w:ascii="Times New Roman" w:eastAsia="Arial" w:hAnsi="Times New Roman" w:cs="Times New Roman"/>
          <w:b/>
          <w:bCs/>
          <w:color w:val="000000"/>
          <w:sz w:val="20"/>
          <w:szCs w:val="20"/>
        </w:rPr>
        <w:t>0</w:t>
      </w:r>
      <w:r w:rsidRPr="00FD6757">
        <w:rPr>
          <w:rFonts w:ascii="Times New Roman" w:eastAsia="Arial" w:hAnsi="Times New Roman" w:cs="Times New Roman"/>
          <w:color w:val="000000"/>
          <w:sz w:val="20"/>
          <w:szCs w:val="20"/>
        </w:rPr>
        <w:t>;</w:t>
      </w:r>
      <w:r w:rsidRPr="00FD6757">
        <w:rPr>
          <w:rFonts w:ascii="Times New Roman" w:eastAsia="Arial" w:hAnsi="Times New Roman" w:cs="Times New Roman"/>
          <w:color w:val="000000"/>
          <w:spacing w:val="-19"/>
          <w:sz w:val="20"/>
          <w:szCs w:val="20"/>
        </w:rPr>
        <w:t xml:space="preserve"> </w:t>
      </w:r>
      <w:r w:rsidRPr="00FD6757">
        <w:rPr>
          <w:rFonts w:ascii="Times New Roman" w:eastAsia="Arial" w:hAnsi="Times New Roman" w:cs="Times New Roman"/>
          <w:color w:val="000000"/>
          <w:sz w:val="20"/>
          <w:szCs w:val="20"/>
        </w:rPr>
        <w:t>or</w:t>
      </w:r>
    </w:p>
    <w:p w14:paraId="57E6BFE2" w14:textId="77777777" w:rsidR="008E3B96" w:rsidRPr="00FD6757" w:rsidRDefault="00C00A07">
      <w:pPr>
        <w:spacing w:after="0" w:line="186" w:lineRule="exact"/>
        <w:ind w:left="116" w:right="-20"/>
        <w:rPr>
          <w:rFonts w:ascii="Times New Roman" w:eastAsia="Arial" w:hAnsi="Times New Roman" w:cs="Times New Roman"/>
          <w:sz w:val="20"/>
          <w:szCs w:val="20"/>
        </w:rPr>
      </w:pPr>
      <w:r w:rsidRPr="00FD6757">
        <w:rPr>
          <w:rFonts w:ascii="Times New Roman" w:eastAsia="Arial" w:hAnsi="Times New Roman" w:cs="Times New Roman"/>
          <w:spacing w:val="-1"/>
          <w:sz w:val="20"/>
          <w:szCs w:val="20"/>
        </w:rPr>
        <w:t>Vi</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a</w:t>
      </w:r>
      <w:r w:rsidRPr="00FD6757">
        <w:rPr>
          <w:rFonts w:ascii="Times New Roman" w:eastAsia="Arial" w:hAnsi="Times New Roman" w:cs="Times New Roman"/>
          <w:spacing w:val="-1"/>
          <w:sz w:val="20"/>
          <w:szCs w:val="20"/>
        </w:rPr>
        <w:t>i</w:t>
      </w:r>
      <w:r w:rsidRPr="00FD6757">
        <w:rPr>
          <w:rFonts w:ascii="Times New Roman" w:eastAsia="Arial" w:hAnsi="Times New Roman" w:cs="Times New Roman"/>
          <w:sz w:val="20"/>
          <w:szCs w:val="20"/>
        </w:rPr>
        <w:t>l</w:t>
      </w:r>
      <w:r w:rsidRPr="00FD6757">
        <w:rPr>
          <w:rFonts w:ascii="Times New Roman" w:eastAsia="Arial" w:hAnsi="Times New Roman" w:cs="Times New Roman"/>
          <w:spacing w:val="-5"/>
          <w:sz w:val="20"/>
          <w:szCs w:val="20"/>
        </w:rPr>
        <w:t xml:space="preserve"> </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o</w:t>
      </w:r>
      <w:r w:rsidRPr="00FD6757">
        <w:rPr>
          <w:rFonts w:ascii="Times New Roman" w:eastAsia="Arial" w:hAnsi="Times New Roman" w:cs="Times New Roman"/>
          <w:sz w:val="20"/>
          <w:szCs w:val="20"/>
        </w:rPr>
        <w:t>:</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b/>
          <w:bCs/>
          <w:sz w:val="20"/>
          <w:szCs w:val="20"/>
        </w:rPr>
        <w:t>In</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z w:val="20"/>
          <w:szCs w:val="20"/>
        </w:rPr>
        <w:t>e</w:t>
      </w:r>
      <w:r w:rsidRPr="00FD6757">
        <w:rPr>
          <w:rFonts w:ascii="Times New Roman" w:eastAsia="Arial" w:hAnsi="Times New Roman" w:cs="Times New Roman"/>
          <w:b/>
          <w:bCs/>
          <w:spacing w:val="-1"/>
          <w:sz w:val="20"/>
          <w:szCs w:val="20"/>
        </w:rPr>
        <w:t>r</w:t>
      </w:r>
      <w:r w:rsidRPr="00FD6757">
        <w:rPr>
          <w:rFonts w:ascii="Times New Roman" w:eastAsia="Arial" w:hAnsi="Times New Roman" w:cs="Times New Roman"/>
          <w:b/>
          <w:bCs/>
          <w:sz w:val="20"/>
          <w:szCs w:val="20"/>
        </w:rPr>
        <w:t>n</w:t>
      </w:r>
      <w:r w:rsidRPr="00FD6757">
        <w:rPr>
          <w:rFonts w:ascii="Times New Roman" w:eastAsia="Arial" w:hAnsi="Times New Roman" w:cs="Times New Roman"/>
          <w:b/>
          <w:bCs/>
          <w:spacing w:val="-1"/>
          <w:sz w:val="20"/>
          <w:szCs w:val="20"/>
        </w:rPr>
        <w:t xml:space="preserve"> </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z w:val="20"/>
          <w:szCs w:val="20"/>
        </w:rPr>
        <w:t>ppl</w:t>
      </w:r>
      <w:r w:rsidRPr="00FD6757">
        <w:rPr>
          <w:rFonts w:ascii="Times New Roman" w:eastAsia="Arial" w:hAnsi="Times New Roman" w:cs="Times New Roman"/>
          <w:b/>
          <w:bCs/>
          <w:spacing w:val="2"/>
          <w:sz w:val="20"/>
          <w:szCs w:val="20"/>
        </w:rPr>
        <w:t>i</w:t>
      </w:r>
      <w:r w:rsidRPr="00FD6757">
        <w:rPr>
          <w:rFonts w:ascii="Times New Roman" w:eastAsia="Arial" w:hAnsi="Times New Roman" w:cs="Times New Roman"/>
          <w:b/>
          <w:bCs/>
          <w:sz w:val="20"/>
          <w:szCs w:val="20"/>
        </w:rPr>
        <w:t>c</w:t>
      </w:r>
      <w:r w:rsidRPr="00FD6757">
        <w:rPr>
          <w:rFonts w:ascii="Times New Roman" w:eastAsia="Arial" w:hAnsi="Times New Roman" w:cs="Times New Roman"/>
          <w:b/>
          <w:bCs/>
          <w:spacing w:val="-1"/>
          <w:sz w:val="20"/>
          <w:szCs w:val="20"/>
        </w:rPr>
        <w:t>a</w:t>
      </w:r>
      <w:r w:rsidRPr="00FD6757">
        <w:rPr>
          <w:rFonts w:ascii="Times New Roman" w:eastAsia="Arial" w:hAnsi="Times New Roman" w:cs="Times New Roman"/>
          <w:b/>
          <w:bCs/>
          <w:spacing w:val="3"/>
          <w:sz w:val="20"/>
          <w:szCs w:val="20"/>
        </w:rPr>
        <w:t>t</w:t>
      </w:r>
      <w:r w:rsidRPr="00FD6757">
        <w:rPr>
          <w:rFonts w:ascii="Times New Roman" w:eastAsia="Arial" w:hAnsi="Times New Roman" w:cs="Times New Roman"/>
          <w:b/>
          <w:bCs/>
          <w:sz w:val="20"/>
          <w:szCs w:val="20"/>
        </w:rPr>
        <w:t>io</w:t>
      </w:r>
      <w:r w:rsidRPr="00FD6757">
        <w:rPr>
          <w:rFonts w:ascii="Times New Roman" w:eastAsia="Arial" w:hAnsi="Times New Roman" w:cs="Times New Roman"/>
          <w:b/>
          <w:bCs/>
          <w:spacing w:val="1"/>
          <w:sz w:val="20"/>
          <w:szCs w:val="20"/>
        </w:rPr>
        <w:t>n</w:t>
      </w:r>
      <w:r w:rsidRPr="00FD6757">
        <w:rPr>
          <w:rFonts w:ascii="Times New Roman" w:eastAsia="Arial" w:hAnsi="Times New Roman" w:cs="Times New Roman"/>
          <w:b/>
          <w:bCs/>
          <w:spacing w:val="2"/>
          <w:sz w:val="20"/>
          <w:szCs w:val="20"/>
        </w:rPr>
        <w:t>s</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14"/>
          <w:sz w:val="20"/>
          <w:szCs w:val="20"/>
        </w:rPr>
        <w:t xml:space="preserve"> </w:t>
      </w:r>
      <w:r w:rsidRPr="00FD6757">
        <w:rPr>
          <w:rFonts w:ascii="Times New Roman" w:eastAsia="Arial" w:hAnsi="Times New Roman" w:cs="Times New Roman"/>
          <w:b/>
          <w:bCs/>
          <w:sz w:val="20"/>
          <w:szCs w:val="20"/>
        </w:rPr>
        <w:t>Cen</w:t>
      </w:r>
      <w:r w:rsidRPr="00FD6757">
        <w:rPr>
          <w:rFonts w:ascii="Times New Roman" w:eastAsia="Arial" w:hAnsi="Times New Roman" w:cs="Times New Roman"/>
          <w:b/>
          <w:bCs/>
          <w:spacing w:val="1"/>
          <w:sz w:val="20"/>
          <w:szCs w:val="20"/>
        </w:rPr>
        <w:t>t</w:t>
      </w:r>
      <w:r w:rsidRPr="00FD6757">
        <w:rPr>
          <w:rFonts w:ascii="Times New Roman" w:eastAsia="Arial" w:hAnsi="Times New Roman" w:cs="Times New Roman"/>
          <w:b/>
          <w:bCs/>
          <w:spacing w:val="2"/>
          <w:sz w:val="20"/>
          <w:szCs w:val="20"/>
        </w:rPr>
        <w:t>e</w:t>
      </w:r>
      <w:r w:rsidRPr="00FD6757">
        <w:rPr>
          <w:rFonts w:ascii="Times New Roman" w:eastAsia="Arial" w:hAnsi="Times New Roman" w:cs="Times New Roman"/>
          <w:b/>
          <w:bCs/>
          <w:sz w:val="20"/>
          <w:szCs w:val="20"/>
        </w:rPr>
        <w:t>r</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z w:val="20"/>
          <w:szCs w:val="20"/>
        </w:rPr>
        <w:t>for</w:t>
      </w:r>
      <w:r w:rsidRPr="00FD6757">
        <w:rPr>
          <w:rFonts w:ascii="Times New Roman" w:eastAsia="Arial" w:hAnsi="Times New Roman" w:cs="Times New Roman"/>
          <w:b/>
          <w:bCs/>
          <w:spacing w:val="1"/>
          <w:sz w:val="20"/>
          <w:szCs w:val="20"/>
        </w:rPr>
        <w:t xml:space="preserve"> </w:t>
      </w:r>
      <w:r w:rsidRPr="00FD6757">
        <w:rPr>
          <w:rFonts w:ascii="Times New Roman" w:eastAsia="Arial" w:hAnsi="Times New Roman" w:cs="Times New Roman"/>
          <w:b/>
          <w:bCs/>
          <w:spacing w:val="-5"/>
          <w:sz w:val="20"/>
          <w:szCs w:val="20"/>
        </w:rPr>
        <w:t>A</w:t>
      </w:r>
      <w:r w:rsidRPr="00FD6757">
        <w:rPr>
          <w:rFonts w:ascii="Times New Roman" w:eastAsia="Arial" w:hAnsi="Times New Roman" w:cs="Times New Roman"/>
          <w:b/>
          <w:bCs/>
          <w:spacing w:val="2"/>
          <w:sz w:val="20"/>
          <w:szCs w:val="20"/>
        </w:rPr>
        <w:t>r</w:t>
      </w:r>
      <w:r w:rsidRPr="00FD6757">
        <w:rPr>
          <w:rFonts w:ascii="Times New Roman" w:eastAsia="Arial" w:hAnsi="Times New Roman" w:cs="Times New Roman"/>
          <w:b/>
          <w:bCs/>
          <w:sz w:val="20"/>
          <w:szCs w:val="20"/>
        </w:rPr>
        <w:t>i</w:t>
      </w:r>
      <w:r w:rsidRPr="00FD6757">
        <w:rPr>
          <w:rFonts w:ascii="Times New Roman" w:eastAsia="Arial" w:hAnsi="Times New Roman" w:cs="Times New Roman"/>
          <w:b/>
          <w:bCs/>
          <w:spacing w:val="1"/>
          <w:sz w:val="20"/>
          <w:szCs w:val="20"/>
        </w:rPr>
        <w:t>z</w:t>
      </w:r>
      <w:r w:rsidRPr="00FD6757">
        <w:rPr>
          <w:rFonts w:ascii="Times New Roman" w:eastAsia="Arial" w:hAnsi="Times New Roman" w:cs="Times New Roman"/>
          <w:b/>
          <w:bCs/>
          <w:sz w:val="20"/>
          <w:szCs w:val="20"/>
        </w:rPr>
        <w:t>ona</w:t>
      </w:r>
      <w:r w:rsidRPr="00FD6757">
        <w:rPr>
          <w:rFonts w:ascii="Times New Roman" w:eastAsia="Arial" w:hAnsi="Times New Roman" w:cs="Times New Roman"/>
          <w:b/>
          <w:bCs/>
          <w:spacing w:val="-7"/>
          <w:sz w:val="20"/>
          <w:szCs w:val="20"/>
        </w:rPr>
        <w:t xml:space="preserve"> </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oli</w:t>
      </w:r>
      <w:r w:rsidRPr="00FD6757">
        <w:rPr>
          <w:rFonts w:ascii="Times New Roman" w:eastAsia="Arial" w:hAnsi="Times New Roman" w:cs="Times New Roman"/>
          <w:b/>
          <w:bCs/>
          <w:spacing w:val="1"/>
          <w:sz w:val="20"/>
          <w:szCs w:val="20"/>
        </w:rPr>
        <w:t>cy</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O</w:t>
      </w:r>
      <w:r w:rsidRPr="00FD6757">
        <w:rPr>
          <w:rFonts w:ascii="Times New Roman" w:eastAsia="Arial" w:hAnsi="Times New Roman" w:cs="Times New Roman"/>
          <w:b/>
          <w:bCs/>
          <w:spacing w:val="-2"/>
          <w:sz w:val="20"/>
          <w:szCs w:val="20"/>
        </w:rPr>
        <w:t xml:space="preserve"> </w:t>
      </w:r>
      <w:r w:rsidRPr="00FD6757">
        <w:rPr>
          <w:rFonts w:ascii="Times New Roman" w:eastAsia="Arial" w:hAnsi="Times New Roman" w:cs="Times New Roman"/>
          <w:b/>
          <w:bCs/>
          <w:sz w:val="20"/>
          <w:szCs w:val="20"/>
        </w:rPr>
        <w:t>Box</w:t>
      </w:r>
      <w:r w:rsidRPr="00FD6757">
        <w:rPr>
          <w:rFonts w:ascii="Times New Roman" w:eastAsia="Arial" w:hAnsi="Times New Roman" w:cs="Times New Roman"/>
          <w:b/>
          <w:bCs/>
          <w:spacing w:val="-3"/>
          <w:sz w:val="20"/>
          <w:szCs w:val="20"/>
        </w:rPr>
        <w:t xml:space="preserve"> </w:t>
      </w:r>
      <w:r w:rsidRPr="00FD6757">
        <w:rPr>
          <w:rFonts w:ascii="Times New Roman" w:eastAsia="Arial" w:hAnsi="Times New Roman" w:cs="Times New Roman"/>
          <w:b/>
          <w:bCs/>
          <w:sz w:val="20"/>
          <w:szCs w:val="20"/>
        </w:rPr>
        <w:t>9</w:t>
      </w:r>
      <w:r w:rsidRPr="00FD6757">
        <w:rPr>
          <w:rFonts w:ascii="Times New Roman" w:eastAsia="Arial" w:hAnsi="Times New Roman" w:cs="Times New Roman"/>
          <w:b/>
          <w:bCs/>
          <w:spacing w:val="-1"/>
          <w:sz w:val="20"/>
          <w:szCs w:val="20"/>
        </w:rPr>
        <w:t>7</w:t>
      </w:r>
      <w:r w:rsidRPr="00FD6757">
        <w:rPr>
          <w:rFonts w:ascii="Times New Roman" w:eastAsia="Arial" w:hAnsi="Times New Roman" w:cs="Times New Roman"/>
          <w:b/>
          <w:bCs/>
          <w:spacing w:val="2"/>
          <w:sz w:val="20"/>
          <w:szCs w:val="20"/>
        </w:rPr>
        <w:t>2</w:t>
      </w:r>
      <w:r w:rsidRPr="00FD6757">
        <w:rPr>
          <w:rFonts w:ascii="Times New Roman" w:eastAsia="Arial" w:hAnsi="Times New Roman" w:cs="Times New Roman"/>
          <w:b/>
          <w:bCs/>
          <w:sz w:val="20"/>
          <w:szCs w:val="20"/>
        </w:rPr>
        <w:t>5</w:t>
      </w:r>
      <w:r w:rsidRPr="00FD6757">
        <w:rPr>
          <w:rFonts w:ascii="Times New Roman" w:eastAsia="Arial" w:hAnsi="Times New Roman" w:cs="Times New Roman"/>
          <w:b/>
          <w:bCs/>
          <w:spacing w:val="1"/>
          <w:sz w:val="20"/>
          <w:szCs w:val="20"/>
        </w:rPr>
        <w:t>0</w:t>
      </w:r>
      <w:r w:rsidRPr="00FD6757">
        <w:rPr>
          <w:rFonts w:ascii="Times New Roman" w:eastAsia="Arial" w:hAnsi="Times New Roman" w:cs="Times New Roman"/>
          <w:b/>
          <w:bCs/>
          <w:sz w:val="20"/>
          <w:szCs w:val="20"/>
        </w:rPr>
        <w:t>,</w:t>
      </w:r>
      <w:r w:rsidRPr="00FD6757">
        <w:rPr>
          <w:rFonts w:ascii="Times New Roman" w:eastAsia="Arial" w:hAnsi="Times New Roman" w:cs="Times New Roman"/>
          <w:b/>
          <w:bCs/>
          <w:spacing w:val="-4"/>
          <w:sz w:val="20"/>
          <w:szCs w:val="20"/>
        </w:rPr>
        <w:t xml:space="preserve"> </w:t>
      </w:r>
      <w:r w:rsidRPr="00FD6757">
        <w:rPr>
          <w:rFonts w:ascii="Times New Roman" w:eastAsia="Arial" w:hAnsi="Times New Roman" w:cs="Times New Roman"/>
          <w:b/>
          <w:bCs/>
          <w:spacing w:val="-1"/>
          <w:sz w:val="20"/>
          <w:szCs w:val="20"/>
        </w:rPr>
        <w:t>P</w:t>
      </w:r>
      <w:r w:rsidRPr="00FD6757">
        <w:rPr>
          <w:rFonts w:ascii="Times New Roman" w:eastAsia="Arial" w:hAnsi="Times New Roman" w:cs="Times New Roman"/>
          <w:b/>
          <w:bCs/>
          <w:sz w:val="20"/>
          <w:szCs w:val="20"/>
        </w:rPr>
        <w:t>h</w:t>
      </w:r>
      <w:r w:rsidRPr="00FD6757">
        <w:rPr>
          <w:rFonts w:ascii="Times New Roman" w:eastAsia="Arial" w:hAnsi="Times New Roman" w:cs="Times New Roman"/>
          <w:b/>
          <w:bCs/>
          <w:spacing w:val="3"/>
          <w:sz w:val="20"/>
          <w:szCs w:val="20"/>
        </w:rPr>
        <w:t>o</w:t>
      </w:r>
      <w:r w:rsidRPr="00FD6757">
        <w:rPr>
          <w:rFonts w:ascii="Times New Roman" w:eastAsia="Arial" w:hAnsi="Times New Roman" w:cs="Times New Roman"/>
          <w:b/>
          <w:bCs/>
          <w:sz w:val="20"/>
          <w:szCs w:val="20"/>
        </w:rPr>
        <w:t>enix,</w:t>
      </w:r>
      <w:r w:rsidRPr="00FD6757">
        <w:rPr>
          <w:rFonts w:ascii="Times New Roman" w:eastAsia="Arial" w:hAnsi="Times New Roman" w:cs="Times New Roman"/>
          <w:b/>
          <w:bCs/>
          <w:spacing w:val="-3"/>
          <w:sz w:val="20"/>
          <w:szCs w:val="20"/>
        </w:rPr>
        <w:t xml:space="preserve"> </w:t>
      </w:r>
      <w:r w:rsidRPr="00FD6757">
        <w:rPr>
          <w:rFonts w:ascii="Times New Roman" w:eastAsia="Arial" w:hAnsi="Times New Roman" w:cs="Times New Roman"/>
          <w:b/>
          <w:bCs/>
          <w:spacing w:val="-7"/>
          <w:sz w:val="20"/>
          <w:szCs w:val="20"/>
        </w:rPr>
        <w:t>A</w:t>
      </w:r>
      <w:r w:rsidRPr="00FD6757">
        <w:rPr>
          <w:rFonts w:ascii="Times New Roman" w:eastAsia="Arial" w:hAnsi="Times New Roman" w:cs="Times New Roman"/>
          <w:b/>
          <w:bCs/>
          <w:sz w:val="20"/>
          <w:szCs w:val="20"/>
        </w:rPr>
        <w:t>Z</w:t>
      </w:r>
      <w:r w:rsidRPr="00FD6757">
        <w:rPr>
          <w:rFonts w:ascii="Times New Roman" w:eastAsia="Arial" w:hAnsi="Times New Roman" w:cs="Times New Roman"/>
          <w:b/>
          <w:bCs/>
          <w:spacing w:val="53"/>
          <w:sz w:val="20"/>
          <w:szCs w:val="20"/>
        </w:rPr>
        <w:t xml:space="preserve"> </w:t>
      </w:r>
      <w:r w:rsidRPr="00FD6757">
        <w:rPr>
          <w:rFonts w:ascii="Times New Roman" w:eastAsia="Arial" w:hAnsi="Times New Roman" w:cs="Times New Roman"/>
          <w:b/>
          <w:bCs/>
          <w:spacing w:val="2"/>
          <w:sz w:val="20"/>
          <w:szCs w:val="20"/>
        </w:rPr>
        <w:t>8</w:t>
      </w:r>
      <w:r w:rsidRPr="00FD6757">
        <w:rPr>
          <w:rFonts w:ascii="Times New Roman" w:eastAsia="Arial" w:hAnsi="Times New Roman" w:cs="Times New Roman"/>
          <w:b/>
          <w:bCs/>
          <w:sz w:val="20"/>
          <w:szCs w:val="20"/>
        </w:rPr>
        <w:t>5</w:t>
      </w:r>
      <w:r w:rsidRPr="00FD6757">
        <w:rPr>
          <w:rFonts w:ascii="Times New Roman" w:eastAsia="Arial" w:hAnsi="Times New Roman" w:cs="Times New Roman"/>
          <w:b/>
          <w:bCs/>
          <w:spacing w:val="-1"/>
          <w:sz w:val="20"/>
          <w:szCs w:val="20"/>
        </w:rPr>
        <w:t>0</w:t>
      </w:r>
      <w:r w:rsidRPr="00FD6757">
        <w:rPr>
          <w:rFonts w:ascii="Times New Roman" w:eastAsia="Arial" w:hAnsi="Times New Roman" w:cs="Times New Roman"/>
          <w:b/>
          <w:bCs/>
          <w:spacing w:val="2"/>
          <w:sz w:val="20"/>
          <w:szCs w:val="20"/>
        </w:rPr>
        <w:t>6</w:t>
      </w:r>
      <w:r w:rsidRPr="00FD6757">
        <w:rPr>
          <w:rFonts w:ascii="Times New Roman" w:eastAsia="Arial" w:hAnsi="Times New Roman" w:cs="Times New Roman"/>
          <w:b/>
          <w:bCs/>
          <w:sz w:val="20"/>
          <w:szCs w:val="20"/>
        </w:rPr>
        <w:t>0</w:t>
      </w:r>
      <w:r w:rsidRPr="00FD6757">
        <w:rPr>
          <w:rFonts w:ascii="Times New Roman" w:eastAsia="Arial" w:hAnsi="Times New Roman" w:cs="Times New Roman"/>
          <w:b/>
          <w:bCs/>
          <w:spacing w:val="1"/>
          <w:sz w:val="20"/>
          <w:szCs w:val="20"/>
        </w:rPr>
        <w:t>-</w:t>
      </w:r>
      <w:r w:rsidRPr="00FD6757">
        <w:rPr>
          <w:rFonts w:ascii="Times New Roman" w:eastAsia="Arial" w:hAnsi="Times New Roman" w:cs="Times New Roman"/>
          <w:b/>
          <w:bCs/>
          <w:sz w:val="20"/>
          <w:szCs w:val="20"/>
        </w:rPr>
        <w:t>7</w:t>
      </w:r>
      <w:r w:rsidRPr="00FD6757">
        <w:rPr>
          <w:rFonts w:ascii="Times New Roman" w:eastAsia="Arial" w:hAnsi="Times New Roman" w:cs="Times New Roman"/>
          <w:b/>
          <w:bCs/>
          <w:spacing w:val="-1"/>
          <w:sz w:val="20"/>
          <w:szCs w:val="20"/>
        </w:rPr>
        <w:t>2</w:t>
      </w:r>
      <w:r w:rsidRPr="00FD6757">
        <w:rPr>
          <w:rFonts w:ascii="Times New Roman" w:eastAsia="Arial" w:hAnsi="Times New Roman" w:cs="Times New Roman"/>
          <w:b/>
          <w:bCs/>
          <w:spacing w:val="2"/>
          <w:sz w:val="20"/>
          <w:szCs w:val="20"/>
        </w:rPr>
        <w:t>5</w:t>
      </w:r>
      <w:r w:rsidRPr="00FD6757">
        <w:rPr>
          <w:rFonts w:ascii="Times New Roman" w:eastAsia="Arial" w:hAnsi="Times New Roman" w:cs="Times New Roman"/>
          <w:b/>
          <w:bCs/>
          <w:sz w:val="20"/>
          <w:szCs w:val="20"/>
        </w:rPr>
        <w:t>0</w:t>
      </w:r>
    </w:p>
    <w:p w14:paraId="4A5C3012" w14:textId="77777777" w:rsidR="008E3B96" w:rsidRPr="00FD6757" w:rsidRDefault="008E3B96">
      <w:pPr>
        <w:spacing w:before="7" w:after="0" w:line="110" w:lineRule="exact"/>
        <w:rPr>
          <w:rFonts w:ascii="Times New Roman" w:hAnsi="Times New Roman" w:cs="Times New Roman"/>
          <w:sz w:val="11"/>
          <w:szCs w:val="11"/>
        </w:rPr>
      </w:pPr>
    </w:p>
    <w:p w14:paraId="4DACFCC1" w14:textId="77777777" w:rsidR="008E3B96" w:rsidRPr="00FD6757" w:rsidRDefault="008E3B96">
      <w:pPr>
        <w:spacing w:after="0" w:line="200" w:lineRule="exact"/>
        <w:rPr>
          <w:rFonts w:ascii="Times New Roman" w:hAnsi="Times New Roman" w:cs="Times New Roman"/>
          <w:sz w:val="20"/>
          <w:szCs w:val="20"/>
        </w:rPr>
      </w:pPr>
    </w:p>
    <w:p w14:paraId="00694645" w14:textId="77777777" w:rsidR="008E3B96" w:rsidRPr="00FD6757" w:rsidRDefault="008E3B96">
      <w:pPr>
        <w:spacing w:after="0" w:line="200" w:lineRule="exact"/>
        <w:rPr>
          <w:rFonts w:ascii="Times New Roman" w:hAnsi="Times New Roman" w:cs="Times New Roman"/>
          <w:sz w:val="20"/>
          <w:szCs w:val="20"/>
        </w:rPr>
      </w:pPr>
    </w:p>
    <w:p w14:paraId="61B9637C" w14:textId="77777777" w:rsidR="008E3B96" w:rsidRPr="00FD6757" w:rsidRDefault="008E3B96">
      <w:pPr>
        <w:spacing w:after="0" w:line="200" w:lineRule="exact"/>
        <w:rPr>
          <w:rFonts w:ascii="Times New Roman" w:hAnsi="Times New Roman" w:cs="Times New Roman"/>
          <w:sz w:val="20"/>
          <w:szCs w:val="20"/>
        </w:rPr>
      </w:pPr>
    </w:p>
    <w:p w14:paraId="202A8283" w14:textId="77777777" w:rsidR="008E3B96" w:rsidRPr="00FD6757" w:rsidRDefault="008E3B96">
      <w:pPr>
        <w:spacing w:after="0" w:line="200" w:lineRule="exact"/>
        <w:rPr>
          <w:rFonts w:ascii="Times New Roman" w:hAnsi="Times New Roman" w:cs="Times New Roman"/>
          <w:sz w:val="20"/>
          <w:szCs w:val="20"/>
        </w:rPr>
      </w:pPr>
    </w:p>
    <w:p w14:paraId="19DDA420" w14:textId="77777777" w:rsidR="008E3B96" w:rsidRPr="00FD6757" w:rsidRDefault="008E3B96">
      <w:pPr>
        <w:spacing w:after="0" w:line="200" w:lineRule="exact"/>
        <w:rPr>
          <w:rFonts w:ascii="Times New Roman" w:hAnsi="Times New Roman" w:cs="Times New Roman"/>
          <w:sz w:val="20"/>
          <w:szCs w:val="20"/>
        </w:rPr>
      </w:pPr>
    </w:p>
    <w:p w14:paraId="66EE0C81" w14:textId="77777777" w:rsidR="008E3B96" w:rsidRPr="00FD6757" w:rsidRDefault="008E3B96">
      <w:pPr>
        <w:spacing w:after="0" w:line="200" w:lineRule="exact"/>
        <w:rPr>
          <w:rFonts w:ascii="Times New Roman" w:hAnsi="Times New Roman" w:cs="Times New Roman"/>
          <w:sz w:val="20"/>
          <w:szCs w:val="20"/>
        </w:rPr>
      </w:pPr>
    </w:p>
    <w:p w14:paraId="5562A97F" w14:textId="77777777" w:rsidR="008E3B96" w:rsidRPr="00FD6757" w:rsidRDefault="008E3B96">
      <w:pPr>
        <w:spacing w:after="0" w:line="200" w:lineRule="exact"/>
        <w:rPr>
          <w:rFonts w:ascii="Times New Roman" w:hAnsi="Times New Roman" w:cs="Times New Roman"/>
          <w:sz w:val="20"/>
          <w:szCs w:val="20"/>
        </w:rPr>
      </w:pPr>
    </w:p>
    <w:p w14:paraId="450D57E9" w14:textId="77777777" w:rsidR="008E3B96" w:rsidRPr="00FD6757" w:rsidRDefault="008E3B96">
      <w:pPr>
        <w:spacing w:after="0" w:line="200" w:lineRule="exact"/>
        <w:rPr>
          <w:rFonts w:ascii="Times New Roman" w:hAnsi="Times New Roman" w:cs="Times New Roman"/>
          <w:sz w:val="20"/>
          <w:szCs w:val="20"/>
        </w:rPr>
      </w:pPr>
    </w:p>
    <w:p w14:paraId="2BF25944" w14:textId="77777777" w:rsidR="008E3B96" w:rsidRPr="00FD6757" w:rsidRDefault="008E3B96">
      <w:pPr>
        <w:spacing w:after="0" w:line="200" w:lineRule="exact"/>
        <w:rPr>
          <w:rFonts w:ascii="Times New Roman" w:hAnsi="Times New Roman" w:cs="Times New Roman"/>
          <w:sz w:val="20"/>
          <w:szCs w:val="20"/>
        </w:rPr>
      </w:pPr>
    </w:p>
    <w:p w14:paraId="0B575475" w14:textId="77777777" w:rsidR="008E3B96" w:rsidRPr="00FD6757" w:rsidRDefault="008E3B96">
      <w:pPr>
        <w:spacing w:after="0" w:line="200" w:lineRule="exact"/>
        <w:rPr>
          <w:rFonts w:ascii="Times New Roman" w:hAnsi="Times New Roman" w:cs="Times New Roman"/>
          <w:sz w:val="20"/>
          <w:szCs w:val="20"/>
        </w:rPr>
      </w:pPr>
    </w:p>
    <w:p w14:paraId="304FBC4F" w14:textId="77777777" w:rsidR="008E3B96" w:rsidRPr="00FD6757" w:rsidRDefault="008E3B96">
      <w:pPr>
        <w:spacing w:after="0" w:line="200" w:lineRule="exact"/>
        <w:rPr>
          <w:rFonts w:ascii="Times New Roman" w:hAnsi="Times New Roman" w:cs="Times New Roman"/>
          <w:sz w:val="20"/>
          <w:szCs w:val="20"/>
        </w:rPr>
      </w:pPr>
    </w:p>
    <w:p w14:paraId="7DF7F830" w14:textId="77777777" w:rsidR="008E3B96" w:rsidRPr="00FD6757" w:rsidRDefault="008E3B96">
      <w:pPr>
        <w:spacing w:after="0" w:line="200" w:lineRule="exact"/>
        <w:rPr>
          <w:rFonts w:ascii="Times New Roman" w:hAnsi="Times New Roman" w:cs="Times New Roman"/>
          <w:sz w:val="20"/>
          <w:szCs w:val="20"/>
        </w:rPr>
      </w:pPr>
    </w:p>
    <w:p w14:paraId="2CF9534F" w14:textId="77777777" w:rsidR="008E3B96" w:rsidRPr="00FD6757" w:rsidRDefault="008E3B96">
      <w:pPr>
        <w:spacing w:after="0" w:line="200" w:lineRule="exact"/>
        <w:rPr>
          <w:rFonts w:ascii="Times New Roman" w:hAnsi="Times New Roman" w:cs="Times New Roman"/>
          <w:sz w:val="20"/>
          <w:szCs w:val="20"/>
        </w:rPr>
      </w:pPr>
    </w:p>
    <w:p w14:paraId="73FDB990" w14:textId="77777777" w:rsidR="008E3B96" w:rsidRPr="00FD6757" w:rsidRDefault="008E3B96">
      <w:pPr>
        <w:spacing w:after="0" w:line="200" w:lineRule="exact"/>
        <w:rPr>
          <w:rFonts w:ascii="Times New Roman" w:hAnsi="Times New Roman" w:cs="Times New Roman"/>
          <w:sz w:val="20"/>
          <w:szCs w:val="20"/>
        </w:rPr>
      </w:pPr>
    </w:p>
    <w:p w14:paraId="67C4CE88" w14:textId="77777777" w:rsidR="008E3B96" w:rsidRPr="00FD6757" w:rsidRDefault="008E3B96">
      <w:pPr>
        <w:spacing w:after="0" w:line="200" w:lineRule="exact"/>
        <w:rPr>
          <w:rFonts w:ascii="Times New Roman" w:hAnsi="Times New Roman" w:cs="Times New Roman"/>
          <w:sz w:val="20"/>
          <w:szCs w:val="20"/>
        </w:rPr>
      </w:pPr>
    </w:p>
    <w:p w14:paraId="0434361D" w14:textId="77777777" w:rsidR="008E3B96" w:rsidRPr="00FD6757" w:rsidRDefault="008E3B96">
      <w:pPr>
        <w:spacing w:after="0" w:line="200" w:lineRule="exact"/>
        <w:rPr>
          <w:rFonts w:ascii="Times New Roman" w:hAnsi="Times New Roman" w:cs="Times New Roman"/>
          <w:sz w:val="20"/>
          <w:szCs w:val="20"/>
        </w:rPr>
      </w:pPr>
    </w:p>
    <w:p w14:paraId="1BC61C8C" w14:textId="303CA75C" w:rsidR="008E3B96" w:rsidRPr="00FD6757" w:rsidRDefault="00C00A07" w:rsidP="00A17CDB">
      <w:pPr>
        <w:spacing w:before="34" w:after="0" w:line="225" w:lineRule="exact"/>
        <w:ind w:right="-20"/>
        <w:jc w:val="center"/>
        <w:rPr>
          <w:rFonts w:ascii="Times New Roman" w:eastAsia="Arial" w:hAnsi="Times New Roman" w:cs="Times New Roman"/>
          <w:sz w:val="20"/>
          <w:szCs w:val="20"/>
        </w:rPr>
      </w:pPr>
      <w:r w:rsidRPr="00FD6757">
        <w:rPr>
          <w:rFonts w:ascii="Times New Roman" w:eastAsia="Arial" w:hAnsi="Times New Roman" w:cs="Times New Roman"/>
          <w:b/>
          <w:bCs/>
          <w:position w:val="-1"/>
          <w:sz w:val="20"/>
          <w:szCs w:val="20"/>
        </w:rPr>
        <w:t>DO</w:t>
      </w:r>
      <w:r w:rsidRPr="00FD6757">
        <w:rPr>
          <w:rFonts w:ascii="Times New Roman" w:eastAsia="Arial" w:hAnsi="Times New Roman" w:cs="Times New Roman"/>
          <w:b/>
          <w:bCs/>
          <w:spacing w:val="-2"/>
          <w:position w:val="-1"/>
          <w:sz w:val="20"/>
          <w:szCs w:val="20"/>
        </w:rPr>
        <w:t xml:space="preserve"> </w:t>
      </w:r>
      <w:r w:rsidRPr="00FD6757">
        <w:rPr>
          <w:rFonts w:ascii="Times New Roman" w:eastAsia="Arial" w:hAnsi="Times New Roman" w:cs="Times New Roman"/>
          <w:b/>
          <w:bCs/>
          <w:position w:val="-1"/>
          <w:sz w:val="20"/>
          <w:szCs w:val="20"/>
        </w:rPr>
        <w:t>N</w:t>
      </w:r>
      <w:r w:rsidRPr="00FD6757">
        <w:rPr>
          <w:rFonts w:ascii="Times New Roman" w:eastAsia="Arial" w:hAnsi="Times New Roman" w:cs="Times New Roman"/>
          <w:b/>
          <w:bCs/>
          <w:spacing w:val="1"/>
          <w:position w:val="-1"/>
          <w:sz w:val="20"/>
          <w:szCs w:val="20"/>
        </w:rPr>
        <w:t>O</w:t>
      </w:r>
      <w:r w:rsidRPr="00FD6757">
        <w:rPr>
          <w:rFonts w:ascii="Times New Roman" w:eastAsia="Arial" w:hAnsi="Times New Roman" w:cs="Times New Roman"/>
          <w:b/>
          <w:bCs/>
          <w:position w:val="-1"/>
          <w:sz w:val="20"/>
          <w:szCs w:val="20"/>
        </w:rPr>
        <w:t>T</w:t>
      </w:r>
      <w:r w:rsidRPr="00FD6757">
        <w:rPr>
          <w:rFonts w:ascii="Times New Roman" w:eastAsia="Arial" w:hAnsi="Times New Roman" w:cs="Times New Roman"/>
          <w:b/>
          <w:bCs/>
          <w:spacing w:val="-1"/>
          <w:position w:val="-1"/>
          <w:sz w:val="20"/>
          <w:szCs w:val="20"/>
        </w:rPr>
        <w:t xml:space="preserve"> </w:t>
      </w:r>
      <w:r w:rsidRPr="00FD6757">
        <w:rPr>
          <w:rFonts w:ascii="Times New Roman" w:eastAsia="Arial" w:hAnsi="Times New Roman" w:cs="Times New Roman"/>
          <w:b/>
          <w:bCs/>
          <w:spacing w:val="1"/>
          <w:position w:val="-1"/>
          <w:sz w:val="20"/>
          <w:szCs w:val="20"/>
        </w:rPr>
        <w:t>W</w:t>
      </w:r>
      <w:r w:rsidRPr="00FD6757">
        <w:rPr>
          <w:rFonts w:ascii="Times New Roman" w:eastAsia="Arial" w:hAnsi="Times New Roman" w:cs="Times New Roman"/>
          <w:b/>
          <w:bCs/>
          <w:position w:val="-1"/>
          <w:sz w:val="20"/>
          <w:szCs w:val="20"/>
        </w:rPr>
        <w:t>R</w:t>
      </w:r>
      <w:r w:rsidRPr="00FD6757">
        <w:rPr>
          <w:rFonts w:ascii="Times New Roman" w:eastAsia="Arial" w:hAnsi="Times New Roman" w:cs="Times New Roman"/>
          <w:b/>
          <w:bCs/>
          <w:spacing w:val="-2"/>
          <w:position w:val="-1"/>
          <w:sz w:val="20"/>
          <w:szCs w:val="20"/>
        </w:rPr>
        <w:t>I</w:t>
      </w:r>
      <w:r w:rsidRPr="00FD6757">
        <w:rPr>
          <w:rFonts w:ascii="Times New Roman" w:eastAsia="Arial" w:hAnsi="Times New Roman" w:cs="Times New Roman"/>
          <w:b/>
          <w:bCs/>
          <w:spacing w:val="3"/>
          <w:position w:val="-1"/>
          <w:sz w:val="20"/>
          <w:szCs w:val="20"/>
        </w:rPr>
        <w:t>T</w:t>
      </w:r>
      <w:r w:rsidRPr="00FD6757">
        <w:rPr>
          <w:rFonts w:ascii="Times New Roman" w:eastAsia="Arial" w:hAnsi="Times New Roman" w:cs="Times New Roman"/>
          <w:b/>
          <w:bCs/>
          <w:position w:val="-1"/>
          <w:sz w:val="20"/>
          <w:szCs w:val="20"/>
        </w:rPr>
        <w:t>E</w:t>
      </w:r>
      <w:r w:rsidRPr="00FD6757">
        <w:rPr>
          <w:rFonts w:ascii="Times New Roman" w:eastAsia="Arial" w:hAnsi="Times New Roman" w:cs="Times New Roman"/>
          <w:b/>
          <w:bCs/>
          <w:spacing w:val="-7"/>
          <w:position w:val="-1"/>
          <w:sz w:val="20"/>
          <w:szCs w:val="20"/>
        </w:rPr>
        <w:t xml:space="preserve"> </w:t>
      </w:r>
      <w:r w:rsidRPr="00FD6757">
        <w:rPr>
          <w:rFonts w:ascii="Times New Roman" w:eastAsia="Arial" w:hAnsi="Times New Roman" w:cs="Times New Roman"/>
          <w:b/>
          <w:bCs/>
          <w:position w:val="-1"/>
          <w:sz w:val="20"/>
          <w:szCs w:val="20"/>
        </w:rPr>
        <w:t>B</w:t>
      </w:r>
      <w:r w:rsidRPr="00FD6757">
        <w:rPr>
          <w:rFonts w:ascii="Times New Roman" w:eastAsia="Arial" w:hAnsi="Times New Roman" w:cs="Times New Roman"/>
          <w:b/>
          <w:bCs/>
          <w:spacing w:val="-1"/>
          <w:position w:val="-1"/>
          <w:sz w:val="20"/>
          <w:szCs w:val="20"/>
        </w:rPr>
        <w:t>E</w:t>
      </w:r>
      <w:r w:rsidRPr="00FD6757">
        <w:rPr>
          <w:rFonts w:ascii="Times New Roman" w:eastAsia="Arial" w:hAnsi="Times New Roman" w:cs="Times New Roman"/>
          <w:b/>
          <w:bCs/>
          <w:position w:val="-1"/>
          <w:sz w:val="20"/>
          <w:szCs w:val="20"/>
        </w:rPr>
        <w:t>L</w:t>
      </w:r>
      <w:r w:rsidRPr="00FD6757">
        <w:rPr>
          <w:rFonts w:ascii="Times New Roman" w:eastAsia="Arial" w:hAnsi="Times New Roman" w:cs="Times New Roman"/>
          <w:b/>
          <w:bCs/>
          <w:spacing w:val="1"/>
          <w:position w:val="-1"/>
          <w:sz w:val="20"/>
          <w:szCs w:val="20"/>
        </w:rPr>
        <w:t>O</w:t>
      </w:r>
      <w:r w:rsidRPr="00FD6757">
        <w:rPr>
          <w:rFonts w:ascii="Times New Roman" w:eastAsia="Arial" w:hAnsi="Times New Roman" w:cs="Times New Roman"/>
          <w:b/>
          <w:bCs/>
          <w:position w:val="-1"/>
          <w:sz w:val="20"/>
          <w:szCs w:val="20"/>
        </w:rPr>
        <w:t>W</w:t>
      </w:r>
      <w:r w:rsidRPr="00FD6757">
        <w:rPr>
          <w:rFonts w:ascii="Times New Roman" w:eastAsia="Arial" w:hAnsi="Times New Roman" w:cs="Times New Roman"/>
          <w:b/>
          <w:bCs/>
          <w:spacing w:val="-6"/>
          <w:position w:val="-1"/>
          <w:sz w:val="20"/>
          <w:szCs w:val="20"/>
        </w:rPr>
        <w:t xml:space="preserve"> </w:t>
      </w:r>
      <w:r w:rsidRPr="00FD6757">
        <w:rPr>
          <w:rFonts w:ascii="Times New Roman" w:eastAsia="Arial" w:hAnsi="Times New Roman" w:cs="Times New Roman"/>
          <w:b/>
          <w:bCs/>
          <w:position w:val="-1"/>
          <w:sz w:val="20"/>
          <w:szCs w:val="20"/>
        </w:rPr>
        <w:t>THIS</w:t>
      </w:r>
      <w:r w:rsidRPr="00FD6757">
        <w:rPr>
          <w:rFonts w:ascii="Times New Roman" w:eastAsia="Arial" w:hAnsi="Times New Roman" w:cs="Times New Roman"/>
          <w:b/>
          <w:bCs/>
          <w:spacing w:val="-16"/>
          <w:position w:val="-1"/>
          <w:sz w:val="20"/>
          <w:szCs w:val="20"/>
        </w:rPr>
        <w:t xml:space="preserve"> </w:t>
      </w:r>
      <w:r w:rsidRPr="00FD6757">
        <w:rPr>
          <w:rFonts w:ascii="Times New Roman" w:eastAsia="Arial" w:hAnsi="Times New Roman" w:cs="Times New Roman"/>
          <w:b/>
          <w:bCs/>
          <w:position w:val="-1"/>
          <w:sz w:val="20"/>
          <w:szCs w:val="20"/>
        </w:rPr>
        <w:t>LI</w:t>
      </w:r>
      <w:r w:rsidRPr="00FD6757">
        <w:rPr>
          <w:rFonts w:ascii="Times New Roman" w:eastAsia="Arial" w:hAnsi="Times New Roman" w:cs="Times New Roman"/>
          <w:b/>
          <w:bCs/>
          <w:spacing w:val="2"/>
          <w:position w:val="-1"/>
          <w:sz w:val="20"/>
          <w:szCs w:val="20"/>
        </w:rPr>
        <w:t>N</w:t>
      </w:r>
      <w:r w:rsidRPr="00FD6757">
        <w:rPr>
          <w:rFonts w:ascii="Times New Roman" w:eastAsia="Arial" w:hAnsi="Times New Roman" w:cs="Times New Roman"/>
          <w:b/>
          <w:bCs/>
          <w:position w:val="-1"/>
          <w:sz w:val="20"/>
          <w:szCs w:val="20"/>
        </w:rPr>
        <w:t>E</w:t>
      </w:r>
    </w:p>
    <w:p w14:paraId="1A41ED98" w14:textId="77777777" w:rsidR="008E3B96" w:rsidRPr="00FD6757" w:rsidRDefault="008E3B96">
      <w:pPr>
        <w:spacing w:before="1" w:after="0" w:line="110" w:lineRule="exact"/>
        <w:rPr>
          <w:rFonts w:ascii="Times New Roman" w:hAnsi="Times New Roman" w:cs="Times New Roman"/>
          <w:sz w:val="11"/>
          <w:szCs w:val="11"/>
        </w:rPr>
      </w:pPr>
    </w:p>
    <w:p w14:paraId="6E44A5AD" w14:textId="77777777" w:rsidR="008E3B96" w:rsidRPr="00FD6757" w:rsidRDefault="008E3B96">
      <w:pPr>
        <w:spacing w:after="0" w:line="200" w:lineRule="exact"/>
        <w:rPr>
          <w:rFonts w:ascii="Times New Roman" w:hAnsi="Times New Roman" w:cs="Times New Roman"/>
          <w:sz w:val="20"/>
          <w:szCs w:val="20"/>
        </w:rPr>
      </w:pPr>
    </w:p>
    <w:p w14:paraId="5A94C64C" w14:textId="77777777" w:rsidR="008E3B96" w:rsidRPr="00FD6757" w:rsidRDefault="008E3B96">
      <w:pPr>
        <w:spacing w:after="0" w:line="200" w:lineRule="exact"/>
        <w:rPr>
          <w:rFonts w:ascii="Times New Roman" w:hAnsi="Times New Roman" w:cs="Times New Roman"/>
          <w:sz w:val="20"/>
          <w:szCs w:val="20"/>
        </w:rPr>
      </w:pPr>
    </w:p>
    <w:p w14:paraId="1888338B" w14:textId="77777777" w:rsidR="008E3B96" w:rsidRPr="00FD6757" w:rsidRDefault="00C00A07">
      <w:pPr>
        <w:tabs>
          <w:tab w:val="left" w:pos="8400"/>
          <w:tab w:val="left" w:pos="10040"/>
        </w:tabs>
        <w:spacing w:before="34" w:after="0" w:line="225" w:lineRule="exact"/>
        <w:ind w:left="222" w:right="-20"/>
        <w:rPr>
          <w:rFonts w:ascii="Times New Roman" w:eastAsia="Arial" w:hAnsi="Times New Roman" w:cs="Times New Roman"/>
          <w:sz w:val="20"/>
          <w:szCs w:val="20"/>
        </w:rPr>
      </w:pPr>
      <w:r w:rsidRPr="00FD6757">
        <w:rPr>
          <w:rFonts w:ascii="Times New Roman" w:eastAsia="Arial" w:hAnsi="Times New Roman" w:cs="Times New Roman"/>
          <w:spacing w:val="-3"/>
          <w:w w:val="99"/>
          <w:position w:val="-1"/>
          <w:sz w:val="20"/>
          <w:szCs w:val="20"/>
        </w:rPr>
        <w:t>In</w:t>
      </w:r>
      <w:r w:rsidRPr="00FD6757">
        <w:rPr>
          <w:rFonts w:ascii="Times New Roman" w:eastAsia="Arial" w:hAnsi="Times New Roman" w:cs="Times New Roman"/>
          <w:w w:val="99"/>
          <w:position w:val="-1"/>
          <w:sz w:val="20"/>
          <w:szCs w:val="20"/>
        </w:rPr>
        <w:t>t</w:t>
      </w:r>
      <w:r w:rsidRPr="00FD6757">
        <w:rPr>
          <w:rFonts w:ascii="Times New Roman" w:eastAsia="Arial" w:hAnsi="Times New Roman" w:cs="Times New Roman"/>
          <w:spacing w:val="-3"/>
          <w:w w:val="99"/>
          <w:position w:val="-1"/>
          <w:sz w:val="20"/>
          <w:szCs w:val="20"/>
        </w:rPr>
        <w:t>e</w:t>
      </w:r>
      <w:r w:rsidRPr="00FD6757">
        <w:rPr>
          <w:rFonts w:ascii="Times New Roman" w:eastAsia="Arial" w:hAnsi="Times New Roman" w:cs="Times New Roman"/>
          <w:spacing w:val="-2"/>
          <w:w w:val="99"/>
          <w:position w:val="-1"/>
          <w:sz w:val="20"/>
          <w:szCs w:val="20"/>
        </w:rPr>
        <w:t>r</w:t>
      </w:r>
      <w:r w:rsidRPr="00FD6757">
        <w:rPr>
          <w:rFonts w:ascii="Times New Roman" w:eastAsia="Arial" w:hAnsi="Times New Roman" w:cs="Times New Roman"/>
          <w:spacing w:val="-1"/>
          <w:w w:val="99"/>
          <w:position w:val="-1"/>
          <w:sz w:val="20"/>
          <w:szCs w:val="20"/>
        </w:rPr>
        <w:t>vi</w:t>
      </w:r>
      <w:r w:rsidRPr="00FD6757">
        <w:rPr>
          <w:rFonts w:ascii="Times New Roman" w:eastAsia="Arial" w:hAnsi="Times New Roman" w:cs="Times New Roman"/>
          <w:w w:val="99"/>
          <w:position w:val="-1"/>
          <w:sz w:val="20"/>
          <w:szCs w:val="20"/>
        </w:rPr>
        <w:t>e</w:t>
      </w:r>
      <w:r w:rsidRPr="00FD6757">
        <w:rPr>
          <w:rFonts w:ascii="Times New Roman" w:eastAsia="Arial" w:hAnsi="Times New Roman" w:cs="Times New Roman"/>
          <w:spacing w:val="-5"/>
          <w:w w:val="99"/>
          <w:position w:val="-1"/>
          <w:sz w:val="20"/>
          <w:szCs w:val="20"/>
        </w:rPr>
        <w:t>w</w:t>
      </w:r>
      <w:r w:rsidRPr="00FD6757">
        <w:rPr>
          <w:rFonts w:ascii="Times New Roman" w:eastAsia="Arial" w:hAnsi="Times New Roman" w:cs="Times New Roman"/>
          <w:w w:val="99"/>
          <w:position w:val="-1"/>
          <w:sz w:val="20"/>
          <w:szCs w:val="20"/>
        </w:rPr>
        <w:t>ed</w:t>
      </w:r>
      <w:r w:rsidRPr="00FD6757">
        <w:rPr>
          <w:rFonts w:ascii="Times New Roman" w:eastAsia="Arial" w:hAnsi="Times New Roman" w:cs="Times New Roman"/>
          <w:spacing w:val="14"/>
          <w:position w:val="-1"/>
          <w:sz w:val="20"/>
          <w:szCs w:val="20"/>
        </w:rPr>
        <w:t xml:space="preserve"> </w:t>
      </w:r>
      <w:r w:rsidRPr="00FD6757">
        <w:rPr>
          <w:rFonts w:ascii="Times New Roman" w:eastAsia="Arial" w:hAnsi="Times New Roman" w:cs="Times New Roman"/>
          <w:spacing w:val="2"/>
          <w:w w:val="99"/>
          <w:position w:val="-1"/>
          <w:sz w:val="20"/>
          <w:szCs w:val="20"/>
        </w:rPr>
        <w:t>b</w:t>
      </w:r>
      <w:r w:rsidRPr="00FD6757">
        <w:rPr>
          <w:rFonts w:ascii="Times New Roman" w:eastAsia="Arial" w:hAnsi="Times New Roman" w:cs="Times New Roman"/>
          <w:spacing w:val="-4"/>
          <w:w w:val="99"/>
          <w:position w:val="-1"/>
          <w:sz w:val="20"/>
          <w:szCs w:val="20"/>
        </w:rPr>
        <w:t>y</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r w:rsidRPr="00FD6757">
        <w:rPr>
          <w:rFonts w:ascii="Times New Roman" w:eastAsia="Arial" w:hAnsi="Times New Roman" w:cs="Times New Roman"/>
          <w:w w:val="99"/>
          <w:position w:val="-1"/>
          <w:sz w:val="20"/>
          <w:szCs w:val="20"/>
        </w:rPr>
        <w:t>Dat</w:t>
      </w:r>
      <w:r w:rsidRPr="00FD6757">
        <w:rPr>
          <w:rFonts w:ascii="Times New Roman" w:eastAsia="Arial" w:hAnsi="Times New Roman" w:cs="Times New Roman"/>
          <w:spacing w:val="-1"/>
          <w:w w:val="99"/>
          <w:position w:val="-1"/>
          <w:sz w:val="20"/>
          <w:szCs w:val="20"/>
        </w:rPr>
        <w:t>e</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p>
    <w:p w14:paraId="3C2E1E7C" w14:textId="77777777" w:rsidR="008E3B96" w:rsidRPr="00FD6757" w:rsidRDefault="008E3B96">
      <w:pPr>
        <w:spacing w:before="1" w:after="0" w:line="160" w:lineRule="exact"/>
        <w:rPr>
          <w:rFonts w:ascii="Times New Roman" w:hAnsi="Times New Roman" w:cs="Times New Roman"/>
          <w:sz w:val="16"/>
          <w:szCs w:val="16"/>
        </w:rPr>
      </w:pPr>
    </w:p>
    <w:p w14:paraId="50543D5C" w14:textId="77777777" w:rsidR="008E3B96" w:rsidRPr="00FD6757" w:rsidRDefault="00C00A07">
      <w:pPr>
        <w:tabs>
          <w:tab w:val="left" w:pos="8400"/>
          <w:tab w:val="left" w:pos="10040"/>
        </w:tabs>
        <w:spacing w:before="34" w:after="0" w:line="225" w:lineRule="exact"/>
        <w:ind w:left="222" w:right="-20"/>
        <w:rPr>
          <w:rFonts w:ascii="Times New Roman" w:eastAsia="Arial" w:hAnsi="Times New Roman" w:cs="Times New Roman"/>
          <w:sz w:val="20"/>
          <w:szCs w:val="20"/>
        </w:rPr>
      </w:pPr>
      <w:r w:rsidRPr="00FD6757">
        <w:rPr>
          <w:rFonts w:ascii="Times New Roman" w:eastAsia="Arial" w:hAnsi="Times New Roman" w:cs="Times New Roman"/>
          <w:spacing w:val="-3"/>
          <w:w w:val="99"/>
          <w:position w:val="-1"/>
          <w:sz w:val="20"/>
          <w:szCs w:val="20"/>
        </w:rPr>
        <w:t>In</w:t>
      </w:r>
      <w:r w:rsidRPr="00FD6757">
        <w:rPr>
          <w:rFonts w:ascii="Times New Roman" w:eastAsia="Arial" w:hAnsi="Times New Roman" w:cs="Times New Roman"/>
          <w:w w:val="99"/>
          <w:position w:val="-1"/>
          <w:sz w:val="20"/>
          <w:szCs w:val="20"/>
        </w:rPr>
        <w:t>t</w:t>
      </w:r>
      <w:r w:rsidRPr="00FD6757">
        <w:rPr>
          <w:rFonts w:ascii="Times New Roman" w:eastAsia="Arial" w:hAnsi="Times New Roman" w:cs="Times New Roman"/>
          <w:spacing w:val="-3"/>
          <w:w w:val="99"/>
          <w:position w:val="-1"/>
          <w:sz w:val="20"/>
          <w:szCs w:val="20"/>
        </w:rPr>
        <w:t>e</w:t>
      </w:r>
      <w:r w:rsidRPr="00FD6757">
        <w:rPr>
          <w:rFonts w:ascii="Times New Roman" w:eastAsia="Arial" w:hAnsi="Times New Roman" w:cs="Times New Roman"/>
          <w:spacing w:val="-2"/>
          <w:w w:val="99"/>
          <w:position w:val="-1"/>
          <w:sz w:val="20"/>
          <w:szCs w:val="20"/>
        </w:rPr>
        <w:t>r</w:t>
      </w:r>
      <w:r w:rsidRPr="00FD6757">
        <w:rPr>
          <w:rFonts w:ascii="Times New Roman" w:eastAsia="Arial" w:hAnsi="Times New Roman" w:cs="Times New Roman"/>
          <w:spacing w:val="-1"/>
          <w:w w:val="99"/>
          <w:position w:val="-1"/>
          <w:sz w:val="20"/>
          <w:szCs w:val="20"/>
        </w:rPr>
        <w:t>vi</w:t>
      </w:r>
      <w:r w:rsidRPr="00FD6757">
        <w:rPr>
          <w:rFonts w:ascii="Times New Roman" w:eastAsia="Arial" w:hAnsi="Times New Roman" w:cs="Times New Roman"/>
          <w:w w:val="99"/>
          <w:position w:val="-1"/>
          <w:sz w:val="20"/>
          <w:szCs w:val="20"/>
        </w:rPr>
        <w:t>e</w:t>
      </w:r>
      <w:r w:rsidRPr="00FD6757">
        <w:rPr>
          <w:rFonts w:ascii="Times New Roman" w:eastAsia="Arial" w:hAnsi="Times New Roman" w:cs="Times New Roman"/>
          <w:spacing w:val="-5"/>
          <w:w w:val="99"/>
          <w:position w:val="-1"/>
          <w:sz w:val="20"/>
          <w:szCs w:val="20"/>
        </w:rPr>
        <w:t>w</w:t>
      </w:r>
      <w:r w:rsidRPr="00FD6757">
        <w:rPr>
          <w:rFonts w:ascii="Times New Roman" w:eastAsia="Arial" w:hAnsi="Times New Roman" w:cs="Times New Roman"/>
          <w:w w:val="99"/>
          <w:position w:val="-1"/>
          <w:sz w:val="20"/>
          <w:szCs w:val="20"/>
        </w:rPr>
        <w:t>ed</w:t>
      </w:r>
      <w:r w:rsidRPr="00FD6757">
        <w:rPr>
          <w:rFonts w:ascii="Times New Roman" w:eastAsia="Arial" w:hAnsi="Times New Roman" w:cs="Times New Roman"/>
          <w:spacing w:val="14"/>
          <w:position w:val="-1"/>
          <w:sz w:val="20"/>
          <w:szCs w:val="20"/>
        </w:rPr>
        <w:t xml:space="preserve"> </w:t>
      </w:r>
      <w:r w:rsidRPr="00FD6757">
        <w:rPr>
          <w:rFonts w:ascii="Times New Roman" w:eastAsia="Arial" w:hAnsi="Times New Roman" w:cs="Times New Roman"/>
          <w:spacing w:val="2"/>
          <w:w w:val="99"/>
          <w:position w:val="-1"/>
          <w:sz w:val="20"/>
          <w:szCs w:val="20"/>
        </w:rPr>
        <w:t>b</w:t>
      </w:r>
      <w:r w:rsidRPr="00FD6757">
        <w:rPr>
          <w:rFonts w:ascii="Times New Roman" w:eastAsia="Arial" w:hAnsi="Times New Roman" w:cs="Times New Roman"/>
          <w:spacing w:val="-4"/>
          <w:w w:val="99"/>
          <w:position w:val="-1"/>
          <w:sz w:val="20"/>
          <w:szCs w:val="20"/>
        </w:rPr>
        <w:t>y</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r w:rsidRPr="00FD6757">
        <w:rPr>
          <w:rFonts w:ascii="Times New Roman" w:eastAsia="Arial" w:hAnsi="Times New Roman" w:cs="Times New Roman"/>
          <w:w w:val="99"/>
          <w:position w:val="-1"/>
          <w:sz w:val="20"/>
          <w:szCs w:val="20"/>
        </w:rPr>
        <w:t>Dat</w:t>
      </w:r>
      <w:r w:rsidRPr="00FD6757">
        <w:rPr>
          <w:rFonts w:ascii="Times New Roman" w:eastAsia="Arial" w:hAnsi="Times New Roman" w:cs="Times New Roman"/>
          <w:spacing w:val="-1"/>
          <w:w w:val="99"/>
          <w:position w:val="-1"/>
          <w:sz w:val="20"/>
          <w:szCs w:val="20"/>
        </w:rPr>
        <w:t>e</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p>
    <w:p w14:paraId="4AC2C2BF" w14:textId="77777777" w:rsidR="008E3B96" w:rsidRPr="00FD6757" w:rsidRDefault="008E3B96">
      <w:pPr>
        <w:spacing w:before="8" w:after="0" w:line="150" w:lineRule="exact"/>
        <w:rPr>
          <w:rFonts w:ascii="Times New Roman" w:hAnsi="Times New Roman" w:cs="Times New Roman"/>
          <w:sz w:val="15"/>
          <w:szCs w:val="15"/>
        </w:rPr>
      </w:pPr>
    </w:p>
    <w:p w14:paraId="2CB5E870" w14:textId="77777777" w:rsidR="008E3B96" w:rsidRPr="00FD6757" w:rsidRDefault="00C00A07">
      <w:pPr>
        <w:tabs>
          <w:tab w:val="left" w:pos="8400"/>
          <w:tab w:val="left" w:pos="10040"/>
        </w:tabs>
        <w:spacing w:before="34" w:after="0" w:line="225" w:lineRule="exact"/>
        <w:ind w:left="222" w:right="-20"/>
        <w:rPr>
          <w:rFonts w:ascii="Times New Roman" w:eastAsia="Arial" w:hAnsi="Times New Roman" w:cs="Times New Roman"/>
          <w:sz w:val="20"/>
          <w:szCs w:val="20"/>
        </w:rPr>
      </w:pPr>
      <w:r w:rsidRPr="00FD6757">
        <w:rPr>
          <w:rFonts w:ascii="Times New Roman" w:eastAsia="Arial" w:hAnsi="Times New Roman" w:cs="Times New Roman"/>
          <w:spacing w:val="-3"/>
          <w:w w:val="99"/>
          <w:position w:val="-1"/>
          <w:sz w:val="20"/>
          <w:szCs w:val="20"/>
        </w:rPr>
        <w:t>In</w:t>
      </w:r>
      <w:r w:rsidRPr="00FD6757">
        <w:rPr>
          <w:rFonts w:ascii="Times New Roman" w:eastAsia="Arial" w:hAnsi="Times New Roman" w:cs="Times New Roman"/>
          <w:w w:val="99"/>
          <w:position w:val="-1"/>
          <w:sz w:val="20"/>
          <w:szCs w:val="20"/>
        </w:rPr>
        <w:t>t</w:t>
      </w:r>
      <w:r w:rsidRPr="00FD6757">
        <w:rPr>
          <w:rFonts w:ascii="Times New Roman" w:eastAsia="Arial" w:hAnsi="Times New Roman" w:cs="Times New Roman"/>
          <w:spacing w:val="-3"/>
          <w:w w:val="99"/>
          <w:position w:val="-1"/>
          <w:sz w:val="20"/>
          <w:szCs w:val="20"/>
        </w:rPr>
        <w:t>e</w:t>
      </w:r>
      <w:r w:rsidRPr="00FD6757">
        <w:rPr>
          <w:rFonts w:ascii="Times New Roman" w:eastAsia="Arial" w:hAnsi="Times New Roman" w:cs="Times New Roman"/>
          <w:spacing w:val="-2"/>
          <w:w w:val="99"/>
          <w:position w:val="-1"/>
          <w:sz w:val="20"/>
          <w:szCs w:val="20"/>
        </w:rPr>
        <w:t>r</w:t>
      </w:r>
      <w:r w:rsidRPr="00FD6757">
        <w:rPr>
          <w:rFonts w:ascii="Times New Roman" w:eastAsia="Arial" w:hAnsi="Times New Roman" w:cs="Times New Roman"/>
          <w:spacing w:val="-1"/>
          <w:w w:val="99"/>
          <w:position w:val="-1"/>
          <w:sz w:val="20"/>
          <w:szCs w:val="20"/>
        </w:rPr>
        <w:t>vi</w:t>
      </w:r>
      <w:r w:rsidRPr="00FD6757">
        <w:rPr>
          <w:rFonts w:ascii="Times New Roman" w:eastAsia="Arial" w:hAnsi="Times New Roman" w:cs="Times New Roman"/>
          <w:w w:val="99"/>
          <w:position w:val="-1"/>
          <w:sz w:val="20"/>
          <w:szCs w:val="20"/>
        </w:rPr>
        <w:t>e</w:t>
      </w:r>
      <w:r w:rsidRPr="00FD6757">
        <w:rPr>
          <w:rFonts w:ascii="Times New Roman" w:eastAsia="Arial" w:hAnsi="Times New Roman" w:cs="Times New Roman"/>
          <w:spacing w:val="-5"/>
          <w:w w:val="99"/>
          <w:position w:val="-1"/>
          <w:sz w:val="20"/>
          <w:szCs w:val="20"/>
        </w:rPr>
        <w:t>w</w:t>
      </w:r>
      <w:r w:rsidRPr="00FD6757">
        <w:rPr>
          <w:rFonts w:ascii="Times New Roman" w:eastAsia="Arial" w:hAnsi="Times New Roman" w:cs="Times New Roman"/>
          <w:w w:val="99"/>
          <w:position w:val="-1"/>
          <w:sz w:val="20"/>
          <w:szCs w:val="20"/>
        </w:rPr>
        <w:t>ed</w:t>
      </w:r>
      <w:r w:rsidRPr="00FD6757">
        <w:rPr>
          <w:rFonts w:ascii="Times New Roman" w:eastAsia="Arial" w:hAnsi="Times New Roman" w:cs="Times New Roman"/>
          <w:spacing w:val="14"/>
          <w:position w:val="-1"/>
          <w:sz w:val="20"/>
          <w:szCs w:val="20"/>
        </w:rPr>
        <w:t xml:space="preserve"> </w:t>
      </w:r>
      <w:r w:rsidRPr="00FD6757">
        <w:rPr>
          <w:rFonts w:ascii="Times New Roman" w:eastAsia="Arial" w:hAnsi="Times New Roman" w:cs="Times New Roman"/>
          <w:spacing w:val="2"/>
          <w:w w:val="99"/>
          <w:position w:val="-1"/>
          <w:sz w:val="20"/>
          <w:szCs w:val="20"/>
        </w:rPr>
        <w:t>b</w:t>
      </w:r>
      <w:r w:rsidRPr="00FD6757">
        <w:rPr>
          <w:rFonts w:ascii="Times New Roman" w:eastAsia="Arial" w:hAnsi="Times New Roman" w:cs="Times New Roman"/>
          <w:spacing w:val="-4"/>
          <w:w w:val="99"/>
          <w:position w:val="-1"/>
          <w:sz w:val="20"/>
          <w:szCs w:val="20"/>
        </w:rPr>
        <w:t>y</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r w:rsidRPr="00FD6757">
        <w:rPr>
          <w:rFonts w:ascii="Times New Roman" w:eastAsia="Arial" w:hAnsi="Times New Roman" w:cs="Times New Roman"/>
          <w:w w:val="99"/>
          <w:position w:val="-1"/>
          <w:sz w:val="20"/>
          <w:szCs w:val="20"/>
        </w:rPr>
        <w:t>Dat</w:t>
      </w:r>
      <w:r w:rsidRPr="00FD6757">
        <w:rPr>
          <w:rFonts w:ascii="Times New Roman" w:eastAsia="Arial" w:hAnsi="Times New Roman" w:cs="Times New Roman"/>
          <w:spacing w:val="-1"/>
          <w:w w:val="99"/>
          <w:position w:val="-1"/>
          <w:sz w:val="20"/>
          <w:szCs w:val="20"/>
        </w:rPr>
        <w:t>e</w:t>
      </w:r>
      <w:r w:rsidRPr="00FD6757">
        <w:rPr>
          <w:rFonts w:ascii="Times New Roman" w:eastAsia="Arial" w:hAnsi="Times New Roman" w:cs="Times New Roman"/>
          <w:w w:val="99"/>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ab/>
      </w:r>
    </w:p>
    <w:p w14:paraId="59A2DC5D" w14:textId="77777777" w:rsidR="008E3B96" w:rsidRPr="00FD6757" w:rsidRDefault="008E3B96">
      <w:pPr>
        <w:spacing w:before="8" w:after="0" w:line="150" w:lineRule="exact"/>
        <w:rPr>
          <w:rFonts w:ascii="Times New Roman" w:hAnsi="Times New Roman" w:cs="Times New Roman"/>
          <w:sz w:val="15"/>
          <w:szCs w:val="15"/>
        </w:rPr>
      </w:pPr>
    </w:p>
    <w:p w14:paraId="57ECC728" w14:textId="77777777" w:rsidR="008E3B96" w:rsidRPr="00FD6757" w:rsidRDefault="00D50361">
      <w:pPr>
        <w:tabs>
          <w:tab w:val="left" w:pos="8400"/>
          <w:tab w:val="left" w:pos="10040"/>
        </w:tabs>
        <w:spacing w:before="34" w:after="0" w:line="225" w:lineRule="exact"/>
        <w:ind w:left="222"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5920" behindDoc="1" locked="0" layoutInCell="1" allowOverlap="1" wp14:anchorId="130B3582" wp14:editId="30106AE8">
                <wp:simplePos x="0" y="0"/>
                <wp:positionH relativeFrom="page">
                  <wp:posOffset>415925</wp:posOffset>
                </wp:positionH>
                <wp:positionV relativeFrom="paragraph">
                  <wp:posOffset>324485</wp:posOffset>
                </wp:positionV>
                <wp:extent cx="6952615" cy="123825"/>
                <wp:effectExtent l="6350" t="8255" r="381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3825"/>
                          <a:chOff x="655" y="511"/>
                          <a:chExt cx="10949" cy="195"/>
                        </a:xfrm>
                      </wpg:grpSpPr>
                      <wpg:grpSp>
                        <wpg:cNvPr id="3" name="Group 7"/>
                        <wpg:cNvGrpSpPr>
                          <a:grpSpLocks/>
                        </wpg:cNvGrpSpPr>
                        <wpg:grpSpPr bwMode="auto">
                          <a:xfrm>
                            <a:off x="5570" y="518"/>
                            <a:ext cx="173" cy="173"/>
                            <a:chOff x="5570" y="518"/>
                            <a:chExt cx="173" cy="173"/>
                          </a:xfrm>
                        </wpg:grpSpPr>
                        <wps:wsp>
                          <wps:cNvPr id="4" name="Freeform 8"/>
                          <wps:cNvSpPr>
                            <a:spLocks/>
                          </wps:cNvSpPr>
                          <wps:spPr bwMode="auto">
                            <a:xfrm>
                              <a:off x="5570" y="518"/>
                              <a:ext cx="173" cy="173"/>
                            </a:xfrm>
                            <a:custGeom>
                              <a:avLst/>
                              <a:gdLst>
                                <a:gd name="T0" fmla="+- 0 5570 5570"/>
                                <a:gd name="T1" fmla="*/ T0 w 173"/>
                                <a:gd name="T2" fmla="+- 0 691 518"/>
                                <a:gd name="T3" fmla="*/ 691 h 173"/>
                                <a:gd name="T4" fmla="+- 0 5743 5570"/>
                                <a:gd name="T5" fmla="*/ T4 w 173"/>
                                <a:gd name="T6" fmla="+- 0 691 518"/>
                                <a:gd name="T7" fmla="*/ 691 h 173"/>
                                <a:gd name="T8" fmla="+- 0 5743 5570"/>
                                <a:gd name="T9" fmla="*/ T8 w 173"/>
                                <a:gd name="T10" fmla="+- 0 518 518"/>
                                <a:gd name="T11" fmla="*/ 518 h 173"/>
                                <a:gd name="T12" fmla="+- 0 5570 5570"/>
                                <a:gd name="T13" fmla="*/ T12 w 173"/>
                                <a:gd name="T14" fmla="+- 0 518 518"/>
                                <a:gd name="T15" fmla="*/ 518 h 173"/>
                                <a:gd name="T16" fmla="+- 0 5570 5570"/>
                                <a:gd name="T17" fmla="*/ T16 w 173"/>
                                <a:gd name="T18" fmla="+- 0 691 518"/>
                                <a:gd name="T19" fmla="*/ 69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6742" y="518"/>
                            <a:ext cx="173" cy="173"/>
                            <a:chOff x="6742" y="518"/>
                            <a:chExt cx="173" cy="173"/>
                          </a:xfrm>
                        </wpg:grpSpPr>
                        <wps:wsp>
                          <wps:cNvPr id="6" name="Freeform 6"/>
                          <wps:cNvSpPr>
                            <a:spLocks/>
                          </wps:cNvSpPr>
                          <wps:spPr bwMode="auto">
                            <a:xfrm>
                              <a:off x="6742" y="518"/>
                              <a:ext cx="173" cy="173"/>
                            </a:xfrm>
                            <a:custGeom>
                              <a:avLst/>
                              <a:gdLst>
                                <a:gd name="T0" fmla="+- 0 6742 6742"/>
                                <a:gd name="T1" fmla="*/ T0 w 173"/>
                                <a:gd name="T2" fmla="+- 0 691 518"/>
                                <a:gd name="T3" fmla="*/ 691 h 173"/>
                                <a:gd name="T4" fmla="+- 0 6915 6742"/>
                                <a:gd name="T5" fmla="*/ T4 w 173"/>
                                <a:gd name="T6" fmla="+- 0 691 518"/>
                                <a:gd name="T7" fmla="*/ 691 h 173"/>
                                <a:gd name="T8" fmla="+- 0 6915 6742"/>
                                <a:gd name="T9" fmla="*/ T8 w 173"/>
                                <a:gd name="T10" fmla="+- 0 518 518"/>
                                <a:gd name="T11" fmla="*/ 518 h 173"/>
                                <a:gd name="T12" fmla="+- 0 6742 6742"/>
                                <a:gd name="T13" fmla="*/ T12 w 173"/>
                                <a:gd name="T14" fmla="+- 0 518 518"/>
                                <a:gd name="T15" fmla="*/ 518 h 173"/>
                                <a:gd name="T16" fmla="+- 0 6742 6742"/>
                                <a:gd name="T17" fmla="*/ T16 w 173"/>
                                <a:gd name="T18" fmla="+- 0 691 518"/>
                                <a:gd name="T19" fmla="*/ 69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669" y="692"/>
                            <a:ext cx="10920" cy="2"/>
                            <a:chOff x="669" y="692"/>
                            <a:chExt cx="10920" cy="2"/>
                          </a:xfrm>
                        </wpg:grpSpPr>
                        <wps:wsp>
                          <wps:cNvPr id="8" name="Freeform 4"/>
                          <wps:cNvSpPr>
                            <a:spLocks/>
                          </wps:cNvSpPr>
                          <wps:spPr bwMode="auto">
                            <a:xfrm>
                              <a:off x="669" y="692"/>
                              <a:ext cx="10920" cy="2"/>
                            </a:xfrm>
                            <a:custGeom>
                              <a:avLst/>
                              <a:gdLst>
                                <a:gd name="T0" fmla="+- 0 669 669"/>
                                <a:gd name="T1" fmla="*/ T0 w 10920"/>
                                <a:gd name="T2" fmla="+- 0 11589 669"/>
                                <a:gd name="T3" fmla="*/ T2 w 10920"/>
                              </a:gdLst>
                              <a:ahLst/>
                              <a:cxnLst>
                                <a:cxn ang="0">
                                  <a:pos x="T1" y="0"/>
                                </a:cxn>
                                <a:cxn ang="0">
                                  <a:pos x="T3" y="0"/>
                                </a:cxn>
                              </a:cxnLst>
                              <a:rect l="0" t="0" r="r" b="b"/>
                              <a:pathLst>
                                <a:path w="10920">
                                  <a:moveTo>
                                    <a:pt x="0" y="0"/>
                                  </a:moveTo>
                                  <a:lnTo>
                                    <a:pt x="10920" y="0"/>
                                  </a:lnTo>
                                </a:path>
                              </a:pathLst>
                            </a:custGeom>
                            <a:noFill/>
                            <a:ln w="18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39F8F0" id="Group 2" o:spid="_x0000_s1026" style="position:absolute;margin-left:32.75pt;margin-top:25.55pt;width:547.45pt;height:9.75pt;z-index:-251650560;mso-position-horizontal-relative:page" coordorigin="655,511" coordsize="1094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">
                <v:group id="Group 7" o:spid="_x0000_s1027" style="position:absolute;left:5570;top:518;width:173;height:173" coordorigin="5570,51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5570;top:51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" path="m,173r173,l173,,,,,173xe" filled="f" strokeweight=".72pt">
                    <v:path arrowok="t" o:connecttype="custom" o:connectlocs="0,691;173,691;173,518;0,518;0,691" o:connectangles="0,0,0,0,0"/>
                  </v:shape>
                </v:group>
                <v:group id="Group 5" o:spid="_x0000_s1029" style="position:absolute;left:6742;top:518;width:173;height:173" coordorigin="6742,51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6742;top:51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" path="m,173r173,l173,,,,,173xe" filled="f" strokeweight=".72pt">
                    <v:path arrowok="t" o:connecttype="custom" o:connectlocs="0,691;173,691;173,518;0,518;0,691" o:connectangles="0,0,0,0,0"/>
                  </v:shape>
                </v:group>
                <v:group id="Group 3" o:spid="_x0000_s1031" style="position:absolute;left:669;top:692;width:10920;height:2" coordorigin="669,692"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669;top:692;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" path="m,l10920,e" filled="f" strokeweight="1.43pt">
                    <v:path arrowok="t" o:connecttype="custom" o:connectlocs="0,0;10920,0" o:connectangles="0,0"/>
                  </v:shape>
                </v:group>
                <w10:wrap anchorx="page"/>
              </v:group>
            </w:pict>
          </mc:Fallback>
        </mc:AlternateContent>
      </w:r>
      <w:r w:rsidR="00C00A07" w:rsidRPr="00FD6757">
        <w:rPr>
          <w:rFonts w:ascii="Times New Roman" w:eastAsia="Arial" w:hAnsi="Times New Roman" w:cs="Times New Roman"/>
          <w:spacing w:val="-3"/>
          <w:w w:val="99"/>
          <w:position w:val="-1"/>
          <w:sz w:val="20"/>
          <w:szCs w:val="20"/>
        </w:rPr>
        <w:t>In</w:t>
      </w:r>
      <w:r w:rsidR="00C00A07" w:rsidRPr="00FD6757">
        <w:rPr>
          <w:rFonts w:ascii="Times New Roman" w:eastAsia="Arial" w:hAnsi="Times New Roman" w:cs="Times New Roman"/>
          <w:w w:val="99"/>
          <w:position w:val="-1"/>
          <w:sz w:val="20"/>
          <w:szCs w:val="20"/>
        </w:rPr>
        <w:t>t</w:t>
      </w:r>
      <w:r w:rsidR="00C00A07" w:rsidRPr="00FD6757">
        <w:rPr>
          <w:rFonts w:ascii="Times New Roman" w:eastAsia="Arial" w:hAnsi="Times New Roman" w:cs="Times New Roman"/>
          <w:spacing w:val="-3"/>
          <w:w w:val="99"/>
          <w:position w:val="-1"/>
          <w:sz w:val="20"/>
          <w:szCs w:val="20"/>
        </w:rPr>
        <w:t>e</w:t>
      </w:r>
      <w:r w:rsidR="00C00A07" w:rsidRPr="00FD6757">
        <w:rPr>
          <w:rFonts w:ascii="Times New Roman" w:eastAsia="Arial" w:hAnsi="Times New Roman" w:cs="Times New Roman"/>
          <w:spacing w:val="-2"/>
          <w:w w:val="99"/>
          <w:position w:val="-1"/>
          <w:sz w:val="20"/>
          <w:szCs w:val="20"/>
        </w:rPr>
        <w:t>r</w:t>
      </w:r>
      <w:r w:rsidR="00C00A07" w:rsidRPr="00FD6757">
        <w:rPr>
          <w:rFonts w:ascii="Times New Roman" w:eastAsia="Arial" w:hAnsi="Times New Roman" w:cs="Times New Roman"/>
          <w:spacing w:val="-1"/>
          <w:w w:val="99"/>
          <w:position w:val="-1"/>
          <w:sz w:val="20"/>
          <w:szCs w:val="20"/>
        </w:rPr>
        <w:t>vi</w:t>
      </w:r>
      <w:r w:rsidR="00C00A07" w:rsidRPr="00FD6757">
        <w:rPr>
          <w:rFonts w:ascii="Times New Roman" w:eastAsia="Arial" w:hAnsi="Times New Roman" w:cs="Times New Roman"/>
          <w:w w:val="99"/>
          <w:position w:val="-1"/>
          <w:sz w:val="20"/>
          <w:szCs w:val="20"/>
        </w:rPr>
        <w:t>e</w:t>
      </w:r>
      <w:r w:rsidR="00C00A07" w:rsidRPr="00FD6757">
        <w:rPr>
          <w:rFonts w:ascii="Times New Roman" w:eastAsia="Arial" w:hAnsi="Times New Roman" w:cs="Times New Roman"/>
          <w:spacing w:val="-5"/>
          <w:w w:val="99"/>
          <w:position w:val="-1"/>
          <w:sz w:val="20"/>
          <w:szCs w:val="20"/>
        </w:rPr>
        <w:t>w</w:t>
      </w:r>
      <w:r w:rsidR="00C00A07" w:rsidRPr="00FD6757">
        <w:rPr>
          <w:rFonts w:ascii="Times New Roman" w:eastAsia="Arial" w:hAnsi="Times New Roman" w:cs="Times New Roman"/>
          <w:w w:val="99"/>
          <w:position w:val="-1"/>
          <w:sz w:val="20"/>
          <w:szCs w:val="20"/>
        </w:rPr>
        <w:t>ed</w:t>
      </w:r>
      <w:r w:rsidR="00C00A07" w:rsidRPr="00FD6757">
        <w:rPr>
          <w:rFonts w:ascii="Times New Roman" w:eastAsia="Arial" w:hAnsi="Times New Roman" w:cs="Times New Roman"/>
          <w:spacing w:val="14"/>
          <w:position w:val="-1"/>
          <w:sz w:val="20"/>
          <w:szCs w:val="20"/>
        </w:rPr>
        <w:t xml:space="preserve"> </w:t>
      </w:r>
      <w:r w:rsidR="00C00A07" w:rsidRPr="00FD6757">
        <w:rPr>
          <w:rFonts w:ascii="Times New Roman" w:eastAsia="Arial" w:hAnsi="Times New Roman" w:cs="Times New Roman"/>
          <w:spacing w:val="2"/>
          <w:w w:val="99"/>
          <w:position w:val="-1"/>
          <w:sz w:val="20"/>
          <w:szCs w:val="20"/>
        </w:rPr>
        <w:t>b</w:t>
      </w:r>
      <w:r w:rsidR="00C00A07" w:rsidRPr="00FD6757">
        <w:rPr>
          <w:rFonts w:ascii="Times New Roman" w:eastAsia="Arial" w:hAnsi="Times New Roman" w:cs="Times New Roman"/>
          <w:spacing w:val="-4"/>
          <w:w w:val="99"/>
          <w:position w:val="-1"/>
          <w:sz w:val="20"/>
          <w:szCs w:val="20"/>
        </w:rPr>
        <w:t>y</w:t>
      </w:r>
      <w:r w:rsidR="00C00A07" w:rsidRPr="00FD6757">
        <w:rPr>
          <w:rFonts w:ascii="Times New Roman" w:eastAsia="Arial" w:hAnsi="Times New Roman" w:cs="Times New Roman"/>
          <w:w w:val="99"/>
          <w:position w:val="-1"/>
          <w:sz w:val="20"/>
          <w:szCs w:val="20"/>
          <w:u w:val="single" w:color="000000"/>
        </w:rPr>
        <w:t xml:space="preserve"> </w:t>
      </w:r>
      <w:r w:rsidR="00C00A07" w:rsidRPr="00FD6757">
        <w:rPr>
          <w:rFonts w:ascii="Times New Roman" w:eastAsia="Arial" w:hAnsi="Times New Roman" w:cs="Times New Roman"/>
          <w:position w:val="-1"/>
          <w:sz w:val="20"/>
          <w:szCs w:val="20"/>
          <w:u w:val="single" w:color="000000"/>
        </w:rPr>
        <w:tab/>
      </w:r>
      <w:r w:rsidR="00C00A07" w:rsidRPr="00FD6757">
        <w:rPr>
          <w:rFonts w:ascii="Times New Roman" w:eastAsia="Arial" w:hAnsi="Times New Roman" w:cs="Times New Roman"/>
          <w:w w:val="99"/>
          <w:position w:val="-1"/>
          <w:sz w:val="20"/>
          <w:szCs w:val="20"/>
        </w:rPr>
        <w:t>Dat</w:t>
      </w:r>
      <w:r w:rsidR="00C00A07" w:rsidRPr="00FD6757">
        <w:rPr>
          <w:rFonts w:ascii="Times New Roman" w:eastAsia="Arial" w:hAnsi="Times New Roman" w:cs="Times New Roman"/>
          <w:spacing w:val="-1"/>
          <w:w w:val="99"/>
          <w:position w:val="-1"/>
          <w:sz w:val="20"/>
          <w:szCs w:val="20"/>
        </w:rPr>
        <w:t>e</w:t>
      </w:r>
      <w:r w:rsidR="00C00A07" w:rsidRPr="00FD6757">
        <w:rPr>
          <w:rFonts w:ascii="Times New Roman" w:eastAsia="Arial" w:hAnsi="Times New Roman" w:cs="Times New Roman"/>
          <w:w w:val="99"/>
          <w:position w:val="-1"/>
          <w:sz w:val="20"/>
          <w:szCs w:val="20"/>
          <w:u w:val="single" w:color="000000"/>
        </w:rPr>
        <w:t xml:space="preserve"> </w:t>
      </w:r>
      <w:r w:rsidR="00C00A07" w:rsidRPr="00FD6757">
        <w:rPr>
          <w:rFonts w:ascii="Times New Roman" w:eastAsia="Arial" w:hAnsi="Times New Roman" w:cs="Times New Roman"/>
          <w:position w:val="-1"/>
          <w:sz w:val="20"/>
          <w:szCs w:val="20"/>
          <w:u w:val="single" w:color="000000"/>
        </w:rPr>
        <w:tab/>
      </w:r>
    </w:p>
    <w:p w14:paraId="31A12E89" w14:textId="77777777" w:rsidR="008E3B96" w:rsidRPr="00FD6757" w:rsidRDefault="008E3B96">
      <w:pPr>
        <w:spacing w:after="0" w:line="200" w:lineRule="exact"/>
        <w:rPr>
          <w:rFonts w:ascii="Times New Roman" w:hAnsi="Times New Roman" w:cs="Times New Roman"/>
          <w:sz w:val="20"/>
          <w:szCs w:val="20"/>
        </w:rPr>
      </w:pPr>
    </w:p>
    <w:p w14:paraId="0F8311EB" w14:textId="77777777" w:rsidR="008E3B96" w:rsidRPr="00FD6757" w:rsidRDefault="008E3B96">
      <w:pPr>
        <w:spacing w:after="0" w:line="200" w:lineRule="exact"/>
        <w:rPr>
          <w:rFonts w:ascii="Times New Roman" w:hAnsi="Times New Roman" w:cs="Times New Roman"/>
          <w:sz w:val="20"/>
          <w:szCs w:val="20"/>
        </w:rPr>
      </w:pPr>
    </w:p>
    <w:p w14:paraId="3253172C" w14:textId="77777777" w:rsidR="008E3B96" w:rsidRPr="00FD6757" w:rsidRDefault="008E3B96">
      <w:pPr>
        <w:spacing w:after="0" w:line="200" w:lineRule="exact"/>
        <w:rPr>
          <w:rFonts w:ascii="Times New Roman" w:hAnsi="Times New Roman" w:cs="Times New Roman"/>
          <w:sz w:val="20"/>
          <w:szCs w:val="20"/>
        </w:rPr>
      </w:pPr>
    </w:p>
    <w:p w14:paraId="38ACD2AB" w14:textId="77777777" w:rsidR="008E3B96" w:rsidRPr="00FD6757" w:rsidRDefault="008E3B96">
      <w:pPr>
        <w:spacing w:before="13" w:after="0" w:line="280" w:lineRule="exact"/>
        <w:rPr>
          <w:rFonts w:ascii="Times New Roman" w:hAnsi="Times New Roman" w:cs="Times New Roman"/>
          <w:sz w:val="28"/>
          <w:szCs w:val="28"/>
        </w:rPr>
      </w:pPr>
    </w:p>
    <w:p w14:paraId="591AC23C" w14:textId="77777777" w:rsidR="008E3B96" w:rsidRPr="00FD6757" w:rsidRDefault="00C00A07">
      <w:pPr>
        <w:spacing w:before="34" w:after="0" w:line="240" w:lineRule="auto"/>
        <w:ind w:left="282" w:right="-20"/>
        <w:rPr>
          <w:rFonts w:ascii="Times New Roman" w:eastAsia="Arial" w:hAnsi="Times New Roman" w:cs="Times New Roman"/>
          <w:sz w:val="20"/>
          <w:szCs w:val="20"/>
        </w:rPr>
      </w:pPr>
      <w:r w:rsidRPr="00FD6757">
        <w:rPr>
          <w:rFonts w:ascii="Times New Roman" w:eastAsia="Arial" w:hAnsi="Times New Roman" w:cs="Times New Roman"/>
          <w:sz w:val="20"/>
          <w:szCs w:val="20"/>
        </w:rPr>
        <w:t>No</w:t>
      </w:r>
      <w:r w:rsidRPr="00FD6757">
        <w:rPr>
          <w:rFonts w:ascii="Times New Roman" w:eastAsia="Arial" w:hAnsi="Times New Roman" w:cs="Times New Roman"/>
          <w:spacing w:val="2"/>
          <w:sz w:val="20"/>
          <w:szCs w:val="20"/>
        </w:rPr>
        <w:t>t</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/Co</w:t>
      </w:r>
      <w:r w:rsidRPr="00FD6757">
        <w:rPr>
          <w:rFonts w:ascii="Times New Roman" w:eastAsia="Arial" w:hAnsi="Times New Roman" w:cs="Times New Roman"/>
          <w:spacing w:val="2"/>
          <w:sz w:val="20"/>
          <w:szCs w:val="20"/>
        </w:rPr>
        <w:t>m</w:t>
      </w:r>
      <w:r w:rsidRPr="00FD6757">
        <w:rPr>
          <w:rFonts w:ascii="Times New Roman" w:eastAsia="Arial" w:hAnsi="Times New Roman" w:cs="Times New Roman"/>
          <w:spacing w:val="4"/>
          <w:sz w:val="20"/>
          <w:szCs w:val="20"/>
        </w:rPr>
        <w:t>m</w:t>
      </w:r>
      <w:r w:rsidRPr="00FD6757">
        <w:rPr>
          <w:rFonts w:ascii="Times New Roman" w:eastAsia="Arial" w:hAnsi="Times New Roman" w:cs="Times New Roman"/>
          <w:sz w:val="20"/>
          <w:szCs w:val="20"/>
        </w:rPr>
        <w:t>e</w:t>
      </w:r>
      <w:r w:rsidRPr="00FD6757">
        <w:rPr>
          <w:rFonts w:ascii="Times New Roman" w:eastAsia="Arial" w:hAnsi="Times New Roman" w:cs="Times New Roman"/>
          <w:spacing w:val="-1"/>
          <w:sz w:val="20"/>
          <w:szCs w:val="20"/>
        </w:rPr>
        <w:t>n</w:t>
      </w:r>
      <w:r w:rsidRPr="00FD6757">
        <w:rPr>
          <w:rFonts w:ascii="Times New Roman" w:eastAsia="Arial" w:hAnsi="Times New Roman" w:cs="Times New Roman"/>
          <w:sz w:val="20"/>
          <w:szCs w:val="20"/>
        </w:rPr>
        <w:t>t</w:t>
      </w:r>
      <w:r w:rsidRPr="00FD6757">
        <w:rPr>
          <w:rFonts w:ascii="Times New Roman" w:eastAsia="Arial" w:hAnsi="Times New Roman" w:cs="Times New Roman"/>
          <w:spacing w:val="1"/>
          <w:sz w:val="20"/>
          <w:szCs w:val="20"/>
        </w:rPr>
        <w:t>s</w:t>
      </w:r>
      <w:r w:rsidRPr="00FD6757">
        <w:rPr>
          <w:rFonts w:ascii="Times New Roman" w:eastAsia="Arial" w:hAnsi="Times New Roman" w:cs="Times New Roman"/>
          <w:sz w:val="20"/>
          <w:szCs w:val="20"/>
        </w:rPr>
        <w:t>,</w:t>
      </w:r>
      <w:r w:rsidRPr="00FD6757">
        <w:rPr>
          <w:rFonts w:ascii="Times New Roman" w:eastAsia="Arial" w:hAnsi="Times New Roman" w:cs="Times New Roman"/>
          <w:spacing w:val="-15"/>
          <w:sz w:val="20"/>
          <w:szCs w:val="20"/>
        </w:rPr>
        <w:t xml:space="preserve"> </w:t>
      </w:r>
      <w:r w:rsidRPr="00FD6757">
        <w:rPr>
          <w:rFonts w:ascii="Times New Roman" w:eastAsia="Arial" w:hAnsi="Times New Roman" w:cs="Times New Roman"/>
          <w:spacing w:val="-3"/>
          <w:sz w:val="20"/>
          <w:szCs w:val="20"/>
        </w:rPr>
        <w:t>i</w:t>
      </w:r>
      <w:r w:rsidRPr="00FD6757">
        <w:rPr>
          <w:rFonts w:ascii="Times New Roman" w:eastAsia="Arial" w:hAnsi="Times New Roman" w:cs="Times New Roman"/>
          <w:sz w:val="20"/>
          <w:szCs w:val="20"/>
        </w:rPr>
        <w:t>f</w:t>
      </w:r>
      <w:r w:rsidRPr="00FD6757">
        <w:rPr>
          <w:rFonts w:ascii="Times New Roman" w:eastAsia="Arial" w:hAnsi="Times New Roman" w:cs="Times New Roman"/>
          <w:spacing w:val="6"/>
          <w:sz w:val="20"/>
          <w:szCs w:val="20"/>
        </w:rPr>
        <w:t xml:space="preserve"> </w:t>
      </w:r>
      <w:r w:rsidRPr="00FD6757">
        <w:rPr>
          <w:rFonts w:ascii="Times New Roman" w:eastAsia="Arial" w:hAnsi="Times New Roman" w:cs="Times New Roman"/>
          <w:spacing w:val="-5"/>
          <w:sz w:val="20"/>
          <w:szCs w:val="20"/>
        </w:rPr>
        <w:t>a</w:t>
      </w:r>
      <w:r w:rsidRPr="00FD6757">
        <w:rPr>
          <w:rFonts w:ascii="Times New Roman" w:eastAsia="Arial" w:hAnsi="Times New Roman" w:cs="Times New Roman"/>
          <w:sz w:val="20"/>
          <w:szCs w:val="20"/>
        </w:rPr>
        <w:t>n</w:t>
      </w:r>
      <w:r w:rsidRPr="00FD6757">
        <w:rPr>
          <w:rFonts w:ascii="Times New Roman" w:eastAsia="Arial" w:hAnsi="Times New Roman" w:cs="Times New Roman"/>
          <w:spacing w:val="-9"/>
          <w:sz w:val="20"/>
          <w:szCs w:val="20"/>
        </w:rPr>
        <w:t>y</w:t>
      </w:r>
      <w:r w:rsidRPr="00FD6757">
        <w:rPr>
          <w:rFonts w:ascii="Times New Roman" w:eastAsia="Arial" w:hAnsi="Times New Roman" w:cs="Times New Roman"/>
          <w:sz w:val="20"/>
          <w:szCs w:val="20"/>
        </w:rPr>
        <w:t>:</w:t>
      </w:r>
    </w:p>
    <w:p w14:paraId="729A6903" w14:textId="77777777" w:rsidR="008E3B96" w:rsidRPr="00FD6757" w:rsidRDefault="008E3B96">
      <w:pPr>
        <w:spacing w:after="0" w:line="200" w:lineRule="exact"/>
        <w:rPr>
          <w:rFonts w:ascii="Times New Roman" w:hAnsi="Times New Roman" w:cs="Times New Roman"/>
          <w:sz w:val="20"/>
          <w:szCs w:val="20"/>
        </w:rPr>
      </w:pPr>
    </w:p>
    <w:p w14:paraId="28BB838A" w14:textId="77777777" w:rsidR="008E3B96" w:rsidRPr="00FD6757" w:rsidRDefault="008E3B96">
      <w:pPr>
        <w:spacing w:after="0" w:line="200" w:lineRule="exact"/>
        <w:rPr>
          <w:rFonts w:ascii="Times New Roman" w:hAnsi="Times New Roman" w:cs="Times New Roman"/>
          <w:sz w:val="20"/>
          <w:szCs w:val="20"/>
        </w:rPr>
      </w:pPr>
    </w:p>
    <w:p w14:paraId="3CB20AE4" w14:textId="77777777" w:rsidR="008E3B96" w:rsidRPr="00FD6757" w:rsidRDefault="008E3B96">
      <w:pPr>
        <w:spacing w:after="0" w:line="200" w:lineRule="exact"/>
        <w:rPr>
          <w:rFonts w:ascii="Times New Roman" w:hAnsi="Times New Roman" w:cs="Times New Roman"/>
          <w:sz w:val="20"/>
          <w:szCs w:val="20"/>
        </w:rPr>
      </w:pPr>
    </w:p>
    <w:p w14:paraId="1558AACB" w14:textId="77777777" w:rsidR="008E3B96" w:rsidRPr="00FD6757" w:rsidRDefault="008E3B96">
      <w:pPr>
        <w:spacing w:after="0" w:line="200" w:lineRule="exact"/>
        <w:rPr>
          <w:rFonts w:ascii="Times New Roman" w:hAnsi="Times New Roman" w:cs="Times New Roman"/>
          <w:sz w:val="20"/>
          <w:szCs w:val="20"/>
        </w:rPr>
      </w:pPr>
    </w:p>
    <w:p w14:paraId="059CD8AF" w14:textId="77777777" w:rsidR="008E3B96" w:rsidRPr="00FD6757" w:rsidRDefault="008E3B96">
      <w:pPr>
        <w:spacing w:after="0" w:line="200" w:lineRule="exact"/>
        <w:rPr>
          <w:rFonts w:ascii="Times New Roman" w:hAnsi="Times New Roman" w:cs="Times New Roman"/>
          <w:sz w:val="20"/>
          <w:szCs w:val="20"/>
        </w:rPr>
      </w:pPr>
    </w:p>
    <w:p w14:paraId="6D31681F" w14:textId="77777777" w:rsidR="008E3B96" w:rsidRPr="00FD6757" w:rsidRDefault="008E3B96">
      <w:pPr>
        <w:spacing w:after="0" w:line="200" w:lineRule="exact"/>
        <w:rPr>
          <w:rFonts w:ascii="Times New Roman" w:hAnsi="Times New Roman" w:cs="Times New Roman"/>
          <w:sz w:val="20"/>
          <w:szCs w:val="20"/>
        </w:rPr>
      </w:pPr>
    </w:p>
    <w:p w14:paraId="1B745018" w14:textId="77777777" w:rsidR="008E3B96" w:rsidRPr="00FD6757" w:rsidRDefault="008E3B96">
      <w:pPr>
        <w:spacing w:after="0" w:line="200" w:lineRule="exact"/>
        <w:rPr>
          <w:rFonts w:ascii="Times New Roman" w:hAnsi="Times New Roman" w:cs="Times New Roman"/>
          <w:sz w:val="20"/>
          <w:szCs w:val="20"/>
        </w:rPr>
      </w:pPr>
    </w:p>
    <w:p w14:paraId="583172AC" w14:textId="77777777" w:rsidR="008E3B96" w:rsidRPr="00FD6757" w:rsidRDefault="008E3B96">
      <w:pPr>
        <w:spacing w:after="0" w:line="200" w:lineRule="exact"/>
        <w:rPr>
          <w:rFonts w:ascii="Times New Roman" w:hAnsi="Times New Roman" w:cs="Times New Roman"/>
          <w:sz w:val="20"/>
          <w:szCs w:val="20"/>
        </w:rPr>
      </w:pPr>
    </w:p>
    <w:p w14:paraId="7C091509" w14:textId="77777777" w:rsidR="008E3B96" w:rsidRPr="00FD6757" w:rsidRDefault="008E3B96">
      <w:pPr>
        <w:spacing w:after="0" w:line="200" w:lineRule="exact"/>
        <w:rPr>
          <w:rFonts w:ascii="Times New Roman" w:hAnsi="Times New Roman" w:cs="Times New Roman"/>
          <w:sz w:val="20"/>
          <w:szCs w:val="20"/>
        </w:rPr>
      </w:pPr>
    </w:p>
    <w:p w14:paraId="0378F156" w14:textId="77777777" w:rsidR="008E3B96" w:rsidRPr="00FD6757" w:rsidRDefault="008E3B96">
      <w:pPr>
        <w:spacing w:after="0" w:line="200" w:lineRule="exact"/>
        <w:rPr>
          <w:rFonts w:ascii="Times New Roman" w:hAnsi="Times New Roman" w:cs="Times New Roman"/>
          <w:sz w:val="20"/>
          <w:szCs w:val="20"/>
        </w:rPr>
      </w:pPr>
    </w:p>
    <w:p w14:paraId="51CF157B" w14:textId="77777777" w:rsidR="008E3B96" w:rsidRPr="00FD6757" w:rsidRDefault="008E3B96">
      <w:pPr>
        <w:spacing w:after="0" w:line="200" w:lineRule="exact"/>
        <w:rPr>
          <w:rFonts w:ascii="Times New Roman" w:hAnsi="Times New Roman" w:cs="Times New Roman"/>
          <w:sz w:val="20"/>
          <w:szCs w:val="20"/>
        </w:rPr>
      </w:pPr>
    </w:p>
    <w:p w14:paraId="1077F417" w14:textId="77777777" w:rsidR="008E3B96" w:rsidRPr="00FD6757" w:rsidRDefault="008E3B96">
      <w:pPr>
        <w:spacing w:after="0" w:line="200" w:lineRule="exact"/>
        <w:rPr>
          <w:rFonts w:ascii="Times New Roman" w:hAnsi="Times New Roman" w:cs="Times New Roman"/>
          <w:sz w:val="20"/>
          <w:szCs w:val="20"/>
        </w:rPr>
      </w:pPr>
    </w:p>
    <w:p w14:paraId="64DBD91D" w14:textId="77777777" w:rsidR="008E3B96" w:rsidRPr="00FD6757" w:rsidRDefault="008E3B96">
      <w:pPr>
        <w:spacing w:before="11" w:after="0" w:line="280" w:lineRule="exact"/>
        <w:rPr>
          <w:rFonts w:ascii="Times New Roman" w:hAnsi="Times New Roman" w:cs="Times New Roman"/>
          <w:sz w:val="28"/>
          <w:szCs w:val="28"/>
        </w:rPr>
      </w:pPr>
    </w:p>
    <w:p w14:paraId="612527AB" w14:textId="77777777" w:rsidR="008E3B96" w:rsidRPr="00FD6757" w:rsidRDefault="00C00A07">
      <w:pPr>
        <w:spacing w:after="0" w:line="225" w:lineRule="exact"/>
        <w:ind w:left="387" w:right="-20"/>
        <w:rPr>
          <w:rFonts w:ascii="Times New Roman" w:eastAsia="Arial" w:hAnsi="Times New Roman" w:cs="Times New Roman"/>
          <w:sz w:val="20"/>
          <w:szCs w:val="20"/>
        </w:rPr>
      </w:pPr>
      <w:r w:rsidRPr="00FD6757">
        <w:rPr>
          <w:rFonts w:ascii="Times New Roman" w:eastAsia="Arial" w:hAnsi="Times New Roman" w:cs="Times New Roman"/>
          <w:spacing w:val="3"/>
          <w:position w:val="-1"/>
          <w:sz w:val="20"/>
          <w:szCs w:val="20"/>
          <w:u w:val="single" w:color="000000"/>
        </w:rPr>
        <w:t>T</w:t>
      </w:r>
      <w:r w:rsidRPr="00FD6757">
        <w:rPr>
          <w:rFonts w:ascii="Times New Roman" w:eastAsia="Arial" w:hAnsi="Times New Roman" w:cs="Times New Roman"/>
          <w:position w:val="-1"/>
          <w:sz w:val="20"/>
          <w:szCs w:val="20"/>
          <w:u w:val="single" w:color="000000"/>
        </w:rPr>
        <w:t>O</w:t>
      </w:r>
      <w:r w:rsidRPr="00FD6757">
        <w:rPr>
          <w:rFonts w:ascii="Times New Roman" w:eastAsia="Arial" w:hAnsi="Times New Roman" w:cs="Times New Roman"/>
          <w:spacing w:val="-2"/>
          <w:position w:val="-1"/>
          <w:sz w:val="20"/>
          <w:szCs w:val="20"/>
          <w:u w:val="single" w:color="000000"/>
        </w:rPr>
        <w:t xml:space="preserve"> </w:t>
      </w:r>
      <w:r w:rsidRPr="00FD6757">
        <w:rPr>
          <w:rFonts w:ascii="Times New Roman" w:eastAsia="Arial" w:hAnsi="Times New Roman" w:cs="Times New Roman"/>
          <w:spacing w:val="-1"/>
          <w:position w:val="-1"/>
          <w:sz w:val="20"/>
          <w:szCs w:val="20"/>
          <w:u w:val="single" w:color="000000"/>
        </w:rPr>
        <w:t>B</w:t>
      </w:r>
      <w:r w:rsidRPr="00FD6757">
        <w:rPr>
          <w:rFonts w:ascii="Times New Roman" w:eastAsia="Arial" w:hAnsi="Times New Roman" w:cs="Times New Roman"/>
          <w:position w:val="-1"/>
          <w:sz w:val="20"/>
          <w:szCs w:val="20"/>
          <w:u w:val="single" w:color="000000"/>
        </w:rPr>
        <w:t>E</w:t>
      </w:r>
      <w:r w:rsidRPr="00FD6757">
        <w:rPr>
          <w:rFonts w:ascii="Times New Roman" w:eastAsia="Arial" w:hAnsi="Times New Roman" w:cs="Times New Roman"/>
          <w:spacing w:val="-4"/>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C</w:t>
      </w:r>
      <w:r w:rsidRPr="00FD6757">
        <w:rPr>
          <w:rFonts w:ascii="Times New Roman" w:eastAsia="Arial" w:hAnsi="Times New Roman" w:cs="Times New Roman"/>
          <w:spacing w:val="1"/>
          <w:position w:val="-1"/>
          <w:sz w:val="20"/>
          <w:szCs w:val="20"/>
          <w:u w:val="single" w:color="000000"/>
        </w:rPr>
        <w:t>O</w:t>
      </w:r>
      <w:r w:rsidRPr="00FD6757">
        <w:rPr>
          <w:rFonts w:ascii="Times New Roman" w:eastAsia="Arial" w:hAnsi="Times New Roman" w:cs="Times New Roman"/>
          <w:spacing w:val="2"/>
          <w:position w:val="-1"/>
          <w:sz w:val="20"/>
          <w:szCs w:val="20"/>
          <w:u w:val="single" w:color="000000"/>
        </w:rPr>
        <w:t>M</w:t>
      </w:r>
      <w:r w:rsidRPr="00FD6757">
        <w:rPr>
          <w:rFonts w:ascii="Times New Roman" w:eastAsia="Arial" w:hAnsi="Times New Roman" w:cs="Times New Roman"/>
          <w:spacing w:val="-1"/>
          <w:position w:val="-1"/>
          <w:sz w:val="20"/>
          <w:szCs w:val="20"/>
          <w:u w:val="single" w:color="000000"/>
        </w:rPr>
        <w:t>P</w:t>
      </w:r>
      <w:r w:rsidRPr="00FD6757">
        <w:rPr>
          <w:rFonts w:ascii="Times New Roman" w:eastAsia="Arial" w:hAnsi="Times New Roman" w:cs="Times New Roman"/>
          <w:spacing w:val="2"/>
          <w:position w:val="-1"/>
          <w:sz w:val="20"/>
          <w:szCs w:val="20"/>
          <w:u w:val="single" w:color="000000"/>
        </w:rPr>
        <w:t>L</w:t>
      </w:r>
      <w:r w:rsidRPr="00FD6757">
        <w:rPr>
          <w:rFonts w:ascii="Times New Roman" w:eastAsia="Arial" w:hAnsi="Times New Roman" w:cs="Times New Roman"/>
          <w:spacing w:val="-1"/>
          <w:position w:val="-1"/>
          <w:sz w:val="20"/>
          <w:szCs w:val="20"/>
          <w:u w:val="single" w:color="000000"/>
        </w:rPr>
        <w:t>E</w:t>
      </w:r>
      <w:r w:rsidRPr="00FD6757">
        <w:rPr>
          <w:rFonts w:ascii="Times New Roman" w:eastAsia="Arial" w:hAnsi="Times New Roman" w:cs="Times New Roman"/>
          <w:spacing w:val="3"/>
          <w:position w:val="-1"/>
          <w:sz w:val="20"/>
          <w:szCs w:val="20"/>
          <w:u w:val="single" w:color="000000"/>
        </w:rPr>
        <w:t>T</w:t>
      </w:r>
      <w:r w:rsidRPr="00FD6757">
        <w:rPr>
          <w:rFonts w:ascii="Times New Roman" w:eastAsia="Arial" w:hAnsi="Times New Roman" w:cs="Times New Roman"/>
          <w:spacing w:val="-1"/>
          <w:position w:val="-1"/>
          <w:sz w:val="20"/>
          <w:szCs w:val="20"/>
          <w:u w:val="single" w:color="000000"/>
        </w:rPr>
        <w:t>E</w:t>
      </w:r>
      <w:r w:rsidRPr="00FD6757">
        <w:rPr>
          <w:rFonts w:ascii="Times New Roman" w:eastAsia="Arial" w:hAnsi="Times New Roman" w:cs="Times New Roman"/>
          <w:position w:val="-1"/>
          <w:sz w:val="20"/>
          <w:szCs w:val="20"/>
          <w:u w:val="single" w:color="000000"/>
        </w:rPr>
        <w:t>D</w:t>
      </w:r>
      <w:r w:rsidRPr="00FD6757">
        <w:rPr>
          <w:rFonts w:ascii="Times New Roman" w:eastAsia="Arial" w:hAnsi="Times New Roman" w:cs="Times New Roman"/>
          <w:spacing w:val="-13"/>
          <w:position w:val="-1"/>
          <w:sz w:val="20"/>
          <w:szCs w:val="20"/>
          <w:u w:val="single" w:color="000000"/>
        </w:rPr>
        <w:t xml:space="preserve"> </w:t>
      </w:r>
      <w:r w:rsidRPr="00FD6757">
        <w:rPr>
          <w:rFonts w:ascii="Times New Roman" w:eastAsia="Arial" w:hAnsi="Times New Roman" w:cs="Times New Roman"/>
          <w:spacing w:val="1"/>
          <w:position w:val="-1"/>
          <w:sz w:val="20"/>
          <w:szCs w:val="20"/>
          <w:u w:val="single" w:color="000000"/>
        </w:rPr>
        <w:t>B</w:t>
      </w:r>
      <w:r w:rsidRPr="00FD6757">
        <w:rPr>
          <w:rFonts w:ascii="Times New Roman" w:eastAsia="Arial" w:hAnsi="Times New Roman" w:cs="Times New Roman"/>
          <w:position w:val="-1"/>
          <w:sz w:val="20"/>
          <w:szCs w:val="20"/>
          <w:u w:val="single" w:color="000000"/>
        </w:rPr>
        <w:t>Y</w:t>
      </w:r>
      <w:r w:rsidRPr="00FD6757">
        <w:rPr>
          <w:rFonts w:ascii="Times New Roman" w:eastAsia="Arial" w:hAnsi="Times New Roman" w:cs="Times New Roman"/>
          <w:spacing w:val="-2"/>
          <w:position w:val="-1"/>
          <w:sz w:val="20"/>
          <w:szCs w:val="20"/>
          <w:u w:val="single" w:color="000000"/>
        </w:rPr>
        <w:t xml:space="preserve"> </w:t>
      </w:r>
      <w:r w:rsidRPr="00FD6757">
        <w:rPr>
          <w:rFonts w:ascii="Times New Roman" w:eastAsia="Arial" w:hAnsi="Times New Roman" w:cs="Times New Roman"/>
          <w:position w:val="-1"/>
          <w:sz w:val="20"/>
          <w:szCs w:val="20"/>
          <w:u w:val="single" w:color="000000"/>
        </w:rPr>
        <w:t>IN</w:t>
      </w:r>
      <w:r w:rsidRPr="00FD6757">
        <w:rPr>
          <w:rFonts w:ascii="Times New Roman" w:eastAsia="Arial" w:hAnsi="Times New Roman" w:cs="Times New Roman"/>
          <w:spacing w:val="3"/>
          <w:position w:val="-1"/>
          <w:sz w:val="20"/>
          <w:szCs w:val="20"/>
          <w:u w:val="single" w:color="000000"/>
        </w:rPr>
        <w:t>T</w:t>
      </w:r>
      <w:r w:rsidRPr="00FD6757">
        <w:rPr>
          <w:rFonts w:ascii="Times New Roman" w:eastAsia="Arial" w:hAnsi="Times New Roman" w:cs="Times New Roman"/>
          <w:spacing w:val="-1"/>
          <w:position w:val="-1"/>
          <w:sz w:val="20"/>
          <w:szCs w:val="20"/>
          <w:u w:val="single" w:color="000000"/>
        </w:rPr>
        <w:t>E</w:t>
      </w:r>
      <w:r w:rsidRPr="00FD6757">
        <w:rPr>
          <w:rFonts w:ascii="Times New Roman" w:eastAsia="Arial" w:hAnsi="Times New Roman" w:cs="Times New Roman"/>
          <w:position w:val="-1"/>
          <w:sz w:val="20"/>
          <w:szCs w:val="20"/>
          <w:u w:val="single" w:color="000000"/>
        </w:rPr>
        <w:t>RNSH</w:t>
      </w:r>
      <w:r w:rsidRPr="00FD6757">
        <w:rPr>
          <w:rFonts w:ascii="Times New Roman" w:eastAsia="Arial" w:hAnsi="Times New Roman" w:cs="Times New Roman"/>
          <w:spacing w:val="2"/>
          <w:position w:val="-1"/>
          <w:sz w:val="20"/>
          <w:szCs w:val="20"/>
          <w:u w:val="single" w:color="000000"/>
        </w:rPr>
        <w:t>I</w:t>
      </w:r>
      <w:r w:rsidRPr="00FD6757">
        <w:rPr>
          <w:rFonts w:ascii="Times New Roman" w:eastAsia="Arial" w:hAnsi="Times New Roman" w:cs="Times New Roman"/>
          <w:position w:val="-1"/>
          <w:sz w:val="20"/>
          <w:szCs w:val="20"/>
          <w:u w:val="single" w:color="000000"/>
        </w:rPr>
        <w:t>P</w:t>
      </w:r>
      <w:r w:rsidRPr="00FD6757">
        <w:rPr>
          <w:rFonts w:ascii="Times New Roman" w:eastAsia="Arial" w:hAnsi="Times New Roman" w:cs="Times New Roman"/>
          <w:spacing w:val="-14"/>
          <w:position w:val="-1"/>
          <w:sz w:val="20"/>
          <w:szCs w:val="20"/>
          <w:u w:val="single" w:color="000000"/>
        </w:rPr>
        <w:t xml:space="preserve"> </w:t>
      </w:r>
      <w:r w:rsidR="00D50361">
        <w:rPr>
          <w:rFonts w:ascii="Times New Roman" w:eastAsia="Arial" w:hAnsi="Times New Roman" w:cs="Times New Roman"/>
          <w:spacing w:val="2"/>
          <w:position w:val="-1"/>
          <w:sz w:val="20"/>
          <w:szCs w:val="20"/>
          <w:u w:val="single" w:color="000000"/>
        </w:rPr>
        <w:t>SUPERVISOR</w:t>
      </w:r>
    </w:p>
    <w:p w14:paraId="696FA7CE" w14:textId="77777777" w:rsidR="008E3B96" w:rsidRPr="00FD6757" w:rsidRDefault="008E3B96">
      <w:pPr>
        <w:spacing w:before="9" w:after="0" w:line="200" w:lineRule="exact"/>
        <w:rPr>
          <w:rFonts w:ascii="Times New Roman" w:hAnsi="Times New Roman" w:cs="Times New Roman"/>
          <w:sz w:val="20"/>
          <w:szCs w:val="20"/>
        </w:rPr>
      </w:pPr>
    </w:p>
    <w:p w14:paraId="7B857E1F" w14:textId="14007BEE" w:rsidR="00463EA9" w:rsidRDefault="00C00A07">
      <w:pPr>
        <w:tabs>
          <w:tab w:val="left" w:pos="4540"/>
          <w:tab w:val="left" w:pos="5260"/>
          <w:tab w:val="left" w:pos="5800"/>
        </w:tabs>
        <w:spacing w:before="34" w:after="0" w:line="240" w:lineRule="auto"/>
        <w:ind w:left="433" w:right="-20"/>
        <w:rPr>
          <w:rFonts w:ascii="Times New Roman" w:eastAsia="Arial" w:hAnsi="Times New Roman" w:cs="Times New Roman"/>
          <w:sz w:val="20"/>
          <w:szCs w:val="20"/>
        </w:rPr>
      </w:pPr>
      <w:r w:rsidRPr="00FD6757">
        <w:rPr>
          <w:rFonts w:ascii="Times New Roman" w:eastAsia="Arial" w:hAnsi="Times New Roman" w:cs="Times New Roman"/>
          <w:spacing w:val="-5"/>
          <w:w w:val="99"/>
          <w:sz w:val="20"/>
          <w:szCs w:val="20"/>
        </w:rPr>
        <w:t>I</w:t>
      </w:r>
      <w:r w:rsidRPr="00FD6757">
        <w:rPr>
          <w:rFonts w:ascii="Times New Roman" w:eastAsia="Arial" w:hAnsi="Times New Roman" w:cs="Times New Roman"/>
          <w:w w:val="99"/>
          <w:sz w:val="20"/>
          <w:szCs w:val="20"/>
        </w:rPr>
        <w:t>f</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1"/>
          <w:w w:val="99"/>
          <w:sz w:val="20"/>
          <w:szCs w:val="20"/>
        </w:rPr>
        <w:t>s</w:t>
      </w:r>
      <w:r w:rsidRPr="00FD6757">
        <w:rPr>
          <w:rFonts w:ascii="Times New Roman" w:eastAsia="Arial" w:hAnsi="Times New Roman" w:cs="Times New Roman"/>
          <w:w w:val="99"/>
          <w:sz w:val="20"/>
          <w:szCs w:val="20"/>
        </w:rPr>
        <w:t>e</w:t>
      </w:r>
      <w:r w:rsidRPr="00FD6757">
        <w:rPr>
          <w:rFonts w:ascii="Times New Roman" w:eastAsia="Arial" w:hAnsi="Times New Roman" w:cs="Times New Roman"/>
          <w:spacing w:val="-1"/>
          <w:w w:val="99"/>
          <w:sz w:val="20"/>
          <w:szCs w:val="20"/>
        </w:rPr>
        <w:t>l</w:t>
      </w:r>
      <w:r w:rsidRPr="00FD6757">
        <w:rPr>
          <w:rFonts w:ascii="Times New Roman" w:eastAsia="Arial" w:hAnsi="Times New Roman" w:cs="Times New Roman"/>
          <w:w w:val="99"/>
          <w:sz w:val="20"/>
          <w:szCs w:val="20"/>
        </w:rPr>
        <w:t>e</w:t>
      </w:r>
      <w:r w:rsidRPr="00FD6757">
        <w:rPr>
          <w:rFonts w:ascii="Times New Roman" w:eastAsia="Arial" w:hAnsi="Times New Roman" w:cs="Times New Roman"/>
          <w:spacing w:val="1"/>
          <w:w w:val="99"/>
          <w:sz w:val="20"/>
          <w:szCs w:val="20"/>
        </w:rPr>
        <w:t>c</w:t>
      </w:r>
      <w:r w:rsidRPr="00FD6757">
        <w:rPr>
          <w:rFonts w:ascii="Times New Roman" w:eastAsia="Arial" w:hAnsi="Times New Roman" w:cs="Times New Roman"/>
          <w:w w:val="99"/>
          <w:sz w:val="20"/>
          <w:szCs w:val="20"/>
        </w:rPr>
        <w:t>ted</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2"/>
          <w:w w:val="99"/>
          <w:sz w:val="20"/>
          <w:szCs w:val="20"/>
        </w:rPr>
        <w:t>f</w:t>
      </w:r>
      <w:r w:rsidRPr="00FD6757">
        <w:rPr>
          <w:rFonts w:ascii="Times New Roman" w:eastAsia="Arial" w:hAnsi="Times New Roman" w:cs="Times New Roman"/>
          <w:w w:val="99"/>
          <w:sz w:val="20"/>
          <w:szCs w:val="20"/>
        </w:rPr>
        <w:t>or</w:t>
      </w:r>
      <w:r w:rsidRPr="00FD6757">
        <w:rPr>
          <w:rFonts w:ascii="Times New Roman" w:eastAsia="Arial" w:hAnsi="Times New Roman" w:cs="Times New Roman"/>
          <w:sz w:val="20"/>
          <w:szCs w:val="20"/>
        </w:rPr>
        <w:t xml:space="preserve"> </w:t>
      </w:r>
      <w:r w:rsidRPr="00FD6757">
        <w:rPr>
          <w:rFonts w:ascii="Times New Roman" w:eastAsia="Arial" w:hAnsi="Times New Roman" w:cs="Times New Roman"/>
          <w:spacing w:val="-1"/>
          <w:w w:val="99"/>
          <w:sz w:val="20"/>
          <w:szCs w:val="20"/>
        </w:rPr>
        <w:t>i</w:t>
      </w:r>
      <w:r w:rsidRPr="00FD6757">
        <w:rPr>
          <w:rFonts w:ascii="Times New Roman" w:eastAsia="Arial" w:hAnsi="Times New Roman" w:cs="Times New Roman"/>
          <w:w w:val="99"/>
          <w:sz w:val="20"/>
          <w:szCs w:val="20"/>
        </w:rPr>
        <w:t>n</w:t>
      </w:r>
      <w:r w:rsidRPr="00FD6757">
        <w:rPr>
          <w:rFonts w:ascii="Times New Roman" w:eastAsia="Arial" w:hAnsi="Times New Roman" w:cs="Times New Roman"/>
          <w:spacing w:val="2"/>
          <w:w w:val="99"/>
          <w:sz w:val="20"/>
          <w:szCs w:val="20"/>
        </w:rPr>
        <w:t>t</w:t>
      </w:r>
      <w:r w:rsidRPr="00FD6757">
        <w:rPr>
          <w:rFonts w:ascii="Times New Roman" w:eastAsia="Arial" w:hAnsi="Times New Roman" w:cs="Times New Roman"/>
          <w:w w:val="99"/>
          <w:sz w:val="20"/>
          <w:szCs w:val="20"/>
        </w:rPr>
        <w:t>ern</w:t>
      </w:r>
      <w:r w:rsidRPr="00FD6757">
        <w:rPr>
          <w:rFonts w:ascii="Times New Roman" w:eastAsia="Arial" w:hAnsi="Times New Roman" w:cs="Times New Roman"/>
          <w:spacing w:val="1"/>
          <w:w w:val="99"/>
          <w:sz w:val="20"/>
          <w:szCs w:val="20"/>
        </w:rPr>
        <w:t>s</w:t>
      </w:r>
      <w:r w:rsidRPr="00FD6757">
        <w:rPr>
          <w:rFonts w:ascii="Times New Roman" w:eastAsia="Arial" w:hAnsi="Times New Roman" w:cs="Times New Roman"/>
          <w:w w:val="99"/>
          <w:sz w:val="20"/>
          <w:szCs w:val="20"/>
        </w:rPr>
        <w:t>h</w:t>
      </w:r>
      <w:r w:rsidRPr="00FD6757">
        <w:rPr>
          <w:rFonts w:ascii="Times New Roman" w:eastAsia="Arial" w:hAnsi="Times New Roman" w:cs="Times New Roman"/>
          <w:spacing w:val="1"/>
          <w:w w:val="99"/>
          <w:sz w:val="20"/>
          <w:szCs w:val="20"/>
        </w:rPr>
        <w:t>i</w:t>
      </w:r>
      <w:r w:rsidRPr="00FD6757">
        <w:rPr>
          <w:rFonts w:ascii="Times New Roman" w:eastAsia="Arial" w:hAnsi="Times New Roman" w:cs="Times New Roman"/>
          <w:w w:val="99"/>
          <w:sz w:val="20"/>
          <w:szCs w:val="20"/>
        </w:rPr>
        <w:t>p,</w:t>
      </w:r>
      <w:r w:rsidRPr="00FD6757">
        <w:rPr>
          <w:rFonts w:ascii="Times New Roman" w:eastAsia="Arial" w:hAnsi="Times New Roman" w:cs="Times New Roman"/>
          <w:spacing w:val="1"/>
          <w:sz w:val="20"/>
          <w:szCs w:val="20"/>
        </w:rPr>
        <w:t xml:space="preserve"> </w:t>
      </w:r>
      <w:r w:rsidRPr="00FD6757">
        <w:rPr>
          <w:rFonts w:ascii="Times New Roman" w:eastAsia="Arial" w:hAnsi="Times New Roman" w:cs="Times New Roman"/>
          <w:spacing w:val="2"/>
          <w:w w:val="99"/>
          <w:sz w:val="20"/>
          <w:szCs w:val="20"/>
        </w:rPr>
        <w:t>t</w:t>
      </w:r>
      <w:r w:rsidRPr="00FD6757">
        <w:rPr>
          <w:rFonts w:ascii="Times New Roman" w:eastAsia="Arial" w:hAnsi="Times New Roman" w:cs="Times New Roman"/>
          <w:spacing w:val="-3"/>
          <w:w w:val="99"/>
          <w:sz w:val="20"/>
          <w:szCs w:val="20"/>
        </w:rPr>
        <w:t>entati</w:t>
      </w:r>
      <w:r w:rsidRPr="00FD6757">
        <w:rPr>
          <w:rFonts w:ascii="Times New Roman" w:eastAsia="Arial" w:hAnsi="Times New Roman" w:cs="Times New Roman"/>
          <w:spacing w:val="-4"/>
          <w:w w:val="99"/>
          <w:sz w:val="20"/>
          <w:szCs w:val="20"/>
        </w:rPr>
        <w:t>v</w:t>
      </w:r>
      <w:r w:rsidRPr="00FD6757">
        <w:rPr>
          <w:rFonts w:ascii="Times New Roman" w:eastAsia="Arial" w:hAnsi="Times New Roman" w:cs="Times New Roman"/>
          <w:w w:val="99"/>
          <w:sz w:val="20"/>
          <w:szCs w:val="20"/>
        </w:rPr>
        <w:t>e</w:t>
      </w:r>
      <w:r w:rsidRPr="00FD6757">
        <w:rPr>
          <w:rFonts w:ascii="Times New Roman" w:eastAsia="Arial" w:hAnsi="Times New Roman" w:cs="Times New Roman"/>
          <w:spacing w:val="16"/>
          <w:sz w:val="20"/>
          <w:szCs w:val="20"/>
        </w:rPr>
        <w:t xml:space="preserve"> </w:t>
      </w:r>
      <w:r w:rsidRPr="00FD6757">
        <w:rPr>
          <w:rFonts w:ascii="Times New Roman" w:eastAsia="Arial" w:hAnsi="Times New Roman" w:cs="Times New Roman"/>
          <w:w w:val="99"/>
          <w:sz w:val="20"/>
          <w:szCs w:val="20"/>
        </w:rPr>
        <w:t>s</w:t>
      </w:r>
      <w:r w:rsidRPr="00FD6757">
        <w:rPr>
          <w:rFonts w:ascii="Times New Roman" w:eastAsia="Arial" w:hAnsi="Times New Roman" w:cs="Times New Roman"/>
          <w:spacing w:val="-35"/>
          <w:sz w:val="20"/>
          <w:szCs w:val="20"/>
        </w:rPr>
        <w:t xml:space="preserve"> </w:t>
      </w:r>
      <w:r w:rsidRPr="00FD6757">
        <w:rPr>
          <w:rFonts w:ascii="Times New Roman" w:eastAsia="Arial" w:hAnsi="Times New Roman" w:cs="Times New Roman"/>
          <w:w w:val="99"/>
          <w:sz w:val="20"/>
          <w:szCs w:val="20"/>
        </w:rPr>
        <w:t>tart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spacing w:val="4"/>
          <w:w w:val="99"/>
          <w:sz w:val="20"/>
          <w:szCs w:val="20"/>
        </w:rPr>
        <w:t>d</w:t>
      </w:r>
      <w:r w:rsidRPr="00FD6757">
        <w:rPr>
          <w:rFonts w:ascii="Times New Roman" w:eastAsia="Arial" w:hAnsi="Times New Roman" w:cs="Times New Roman"/>
          <w:w w:val="99"/>
          <w:sz w:val="20"/>
          <w:szCs w:val="20"/>
        </w:rPr>
        <w:t>ate</w:t>
      </w:r>
      <w:r w:rsidR="00A17CDB">
        <w:rPr>
          <w:rFonts w:ascii="Times New Roman" w:eastAsia="Arial" w:hAnsi="Times New Roman" w:cs="Times New Roman"/>
          <w:sz w:val="20"/>
          <w:szCs w:val="20"/>
        </w:rPr>
        <w:t xml:space="preserve"> ___________________</w:t>
      </w:r>
      <w:r w:rsidRPr="00FD6757">
        <w:rPr>
          <w:rFonts w:ascii="Times New Roman" w:eastAsia="Arial" w:hAnsi="Times New Roman" w:cs="Times New Roman"/>
          <w:w w:val="99"/>
          <w:sz w:val="20"/>
          <w:szCs w:val="20"/>
        </w:rPr>
        <w:t>,</w:t>
      </w:r>
      <w:r w:rsidRPr="00FD6757">
        <w:rPr>
          <w:rFonts w:ascii="Times New Roman" w:eastAsia="Arial" w:hAnsi="Times New Roman" w:cs="Times New Roman"/>
          <w:spacing w:val="-3"/>
          <w:sz w:val="20"/>
          <w:szCs w:val="20"/>
        </w:rPr>
        <w:t xml:space="preserve"> </w:t>
      </w:r>
      <w:r w:rsidRPr="00FD6757">
        <w:rPr>
          <w:rFonts w:ascii="Times New Roman" w:eastAsia="Arial" w:hAnsi="Times New Roman" w:cs="Times New Roman"/>
          <w:w w:val="99"/>
          <w:sz w:val="20"/>
          <w:szCs w:val="20"/>
        </w:rPr>
        <w:t>2</w:t>
      </w:r>
      <w:r w:rsidRPr="00FD6757">
        <w:rPr>
          <w:rFonts w:ascii="Times New Roman" w:eastAsia="Arial" w:hAnsi="Times New Roman" w:cs="Times New Roman"/>
          <w:spacing w:val="2"/>
          <w:w w:val="99"/>
          <w:sz w:val="20"/>
          <w:szCs w:val="20"/>
        </w:rPr>
        <w:t>0</w:t>
      </w:r>
      <w:r w:rsidRPr="00FD6757">
        <w:rPr>
          <w:rFonts w:ascii="Times New Roman" w:eastAsia="Arial" w:hAnsi="Times New Roman" w:cs="Times New Roman"/>
          <w:w w:val="99"/>
          <w:sz w:val="20"/>
          <w:szCs w:val="20"/>
          <w:u w:val="single" w:color="000000"/>
        </w:rPr>
        <w:t xml:space="preserve"> </w:t>
      </w:r>
      <w:r w:rsidRPr="00FD6757">
        <w:rPr>
          <w:rFonts w:ascii="Times New Roman" w:eastAsia="Arial" w:hAnsi="Times New Roman" w:cs="Times New Roman"/>
          <w:sz w:val="20"/>
          <w:szCs w:val="20"/>
          <w:u w:val="single" w:color="000000"/>
        </w:rPr>
        <w:tab/>
      </w:r>
    </w:p>
    <w:p w14:paraId="66E044B8" w14:textId="77777777" w:rsidR="00463EA9" w:rsidRPr="00463EA9" w:rsidRDefault="00463EA9" w:rsidP="00463EA9">
      <w:pPr>
        <w:rPr>
          <w:rFonts w:ascii="Times New Roman" w:eastAsia="Arial" w:hAnsi="Times New Roman" w:cs="Times New Roman"/>
          <w:sz w:val="20"/>
          <w:szCs w:val="20"/>
        </w:rPr>
      </w:pPr>
    </w:p>
    <w:p w14:paraId="0DC8A402" w14:textId="77777777" w:rsidR="00463EA9" w:rsidRPr="00463EA9" w:rsidRDefault="00463EA9" w:rsidP="00463EA9">
      <w:pPr>
        <w:rPr>
          <w:rFonts w:ascii="Times New Roman" w:eastAsia="Arial" w:hAnsi="Times New Roman" w:cs="Times New Roman"/>
          <w:sz w:val="20"/>
          <w:szCs w:val="20"/>
        </w:rPr>
      </w:pPr>
    </w:p>
    <w:p w14:paraId="2C422260" w14:textId="77777777" w:rsidR="00463EA9" w:rsidRPr="00463EA9" w:rsidRDefault="00463EA9" w:rsidP="00463EA9">
      <w:pPr>
        <w:rPr>
          <w:rFonts w:ascii="Times New Roman" w:eastAsia="Arial" w:hAnsi="Times New Roman" w:cs="Times New Roman"/>
          <w:sz w:val="20"/>
          <w:szCs w:val="20"/>
        </w:rPr>
      </w:pPr>
    </w:p>
    <w:p w14:paraId="6D105DC6" w14:textId="77777777" w:rsidR="00463EA9" w:rsidRPr="00463EA9" w:rsidRDefault="00463EA9" w:rsidP="00463EA9">
      <w:pPr>
        <w:rPr>
          <w:rFonts w:ascii="Times New Roman" w:eastAsia="Arial" w:hAnsi="Times New Roman" w:cs="Times New Roman"/>
          <w:sz w:val="20"/>
          <w:szCs w:val="20"/>
        </w:rPr>
      </w:pPr>
    </w:p>
    <w:p w14:paraId="719F1015" w14:textId="4F0C0570" w:rsidR="008E3B96" w:rsidRPr="00463EA9" w:rsidRDefault="008E3B96" w:rsidP="00C95EC7">
      <w:pPr>
        <w:rPr>
          <w:rFonts w:ascii="Times New Roman" w:eastAsia="Arial" w:hAnsi="Times New Roman" w:cs="Times New Roman"/>
          <w:sz w:val="20"/>
          <w:szCs w:val="20"/>
        </w:rPr>
      </w:pPr>
    </w:p>
    <w:sectPr w:rsidR="008E3B96" w:rsidRPr="00463EA9" w:rsidSect="00C95EC7">
      <w:pgSz w:w="12240" w:h="15840"/>
      <w:pgMar w:top="800" w:right="240" w:bottom="160" w:left="4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2EEF" w14:textId="77777777" w:rsidR="00644146" w:rsidRDefault="00644146">
      <w:pPr>
        <w:spacing w:after="0" w:line="240" w:lineRule="auto"/>
      </w:pPr>
      <w:r>
        <w:separator/>
      </w:r>
    </w:p>
  </w:endnote>
  <w:endnote w:type="continuationSeparator" w:id="0">
    <w:p w14:paraId="12836FC6" w14:textId="77777777" w:rsidR="00644146" w:rsidRDefault="0064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25B9" w14:textId="6933B985" w:rsidR="00FD6757" w:rsidRPr="00FD6757" w:rsidRDefault="00FD6757" w:rsidP="00BE27B5">
    <w:pPr>
      <w:pStyle w:val="Footer"/>
      <w:tabs>
        <w:tab w:val="clear" w:pos="4680"/>
        <w:tab w:val="clear" w:pos="9360"/>
        <w:tab w:val="left" w:pos="1350"/>
      </w:tabs>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231069"/>
      <w:docPartObj>
        <w:docPartGallery w:val="Page Numbers (Bottom of Page)"/>
        <w:docPartUnique/>
      </w:docPartObj>
    </w:sdtPr>
    <w:sdtEndPr>
      <w:rPr>
        <w:noProof/>
      </w:rPr>
    </w:sdtEndPr>
    <w:sdtContent>
      <w:p w14:paraId="0AF3428E" w14:textId="63942207" w:rsidR="00A17CDB" w:rsidRDefault="00A17CDB">
        <w:pPr>
          <w:pStyle w:val="Footer"/>
          <w:jc w:val="center"/>
        </w:pPr>
        <w:r>
          <w:fldChar w:fldCharType="begin"/>
        </w:r>
        <w:r>
          <w:instrText xml:space="preserve"> PAGE   \* MERGEFORMAT </w:instrText>
        </w:r>
        <w:r>
          <w:fldChar w:fldCharType="separate"/>
        </w:r>
        <w:r w:rsidR="00286546">
          <w:rPr>
            <w:noProof/>
          </w:rPr>
          <w:t>4</w:t>
        </w:r>
        <w:r>
          <w:rPr>
            <w:noProof/>
          </w:rPr>
          <w:fldChar w:fldCharType="end"/>
        </w:r>
      </w:p>
    </w:sdtContent>
  </w:sdt>
  <w:p w14:paraId="4AA75FA0" w14:textId="19ACAD55" w:rsidR="008E3B96" w:rsidRDefault="008E3B96" w:rsidP="00A17CDB">
    <w:pPr>
      <w:tabs>
        <w:tab w:val="left" w:pos="3375"/>
      </w:tabs>
      <w:spacing w:after="0" w:line="174" w:lineRule="exact"/>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4843" w14:textId="77777777" w:rsidR="00644146" w:rsidRDefault="00644146">
      <w:pPr>
        <w:spacing w:after="0" w:line="240" w:lineRule="auto"/>
      </w:pPr>
      <w:r>
        <w:separator/>
      </w:r>
    </w:p>
  </w:footnote>
  <w:footnote w:type="continuationSeparator" w:id="0">
    <w:p w14:paraId="5B3CCCE5" w14:textId="77777777" w:rsidR="00644146" w:rsidRDefault="0064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356236CA"/>
    <w:multiLevelType w:val="hybridMultilevel"/>
    <w:tmpl w:val="B98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alena Savary">
    <w15:presenceInfo w15:providerId="AD" w15:userId="S-1-5-21-258071616-2870093273-252179722-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6"/>
    <w:rsid w:val="00047390"/>
    <w:rsid w:val="00107B16"/>
    <w:rsid w:val="00193CD0"/>
    <w:rsid w:val="0019482C"/>
    <w:rsid w:val="001D4A96"/>
    <w:rsid w:val="00282371"/>
    <w:rsid w:val="00286546"/>
    <w:rsid w:val="002952A8"/>
    <w:rsid w:val="00402308"/>
    <w:rsid w:val="00427B00"/>
    <w:rsid w:val="00463EA9"/>
    <w:rsid w:val="00480840"/>
    <w:rsid w:val="004D6433"/>
    <w:rsid w:val="0053101B"/>
    <w:rsid w:val="005C7E6C"/>
    <w:rsid w:val="005D0136"/>
    <w:rsid w:val="00644146"/>
    <w:rsid w:val="006714DB"/>
    <w:rsid w:val="007B63D2"/>
    <w:rsid w:val="007F28AE"/>
    <w:rsid w:val="008E3B96"/>
    <w:rsid w:val="00972DD1"/>
    <w:rsid w:val="00973143"/>
    <w:rsid w:val="00994EFA"/>
    <w:rsid w:val="00A17CDB"/>
    <w:rsid w:val="00A629BC"/>
    <w:rsid w:val="00AD0C85"/>
    <w:rsid w:val="00B4354A"/>
    <w:rsid w:val="00B45E08"/>
    <w:rsid w:val="00BB3FF0"/>
    <w:rsid w:val="00BE27B5"/>
    <w:rsid w:val="00C00A07"/>
    <w:rsid w:val="00C95EC7"/>
    <w:rsid w:val="00CC7C72"/>
    <w:rsid w:val="00CD45FB"/>
    <w:rsid w:val="00D50361"/>
    <w:rsid w:val="00E57D18"/>
    <w:rsid w:val="00E701DD"/>
    <w:rsid w:val="00EC3FD8"/>
    <w:rsid w:val="00FD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71D99"/>
  <w15:docId w15:val="{BEEF0940-BBDF-4277-AB62-F6A7BE6C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757"/>
  </w:style>
  <w:style w:type="paragraph" w:styleId="Footer">
    <w:name w:val="footer"/>
    <w:basedOn w:val="Normal"/>
    <w:link w:val="FooterChar"/>
    <w:uiPriority w:val="99"/>
    <w:unhideWhenUsed/>
    <w:rsid w:val="00FD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757"/>
  </w:style>
  <w:style w:type="paragraph" w:styleId="BalloonText">
    <w:name w:val="Balloon Text"/>
    <w:basedOn w:val="Normal"/>
    <w:link w:val="BalloonTextChar"/>
    <w:uiPriority w:val="99"/>
    <w:semiHidden/>
    <w:unhideWhenUsed/>
    <w:rsid w:val="005C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6C"/>
    <w:rPr>
      <w:rFonts w:ascii="Segoe UI" w:hAnsi="Segoe UI" w:cs="Segoe UI"/>
      <w:sz w:val="18"/>
      <w:szCs w:val="18"/>
    </w:rPr>
  </w:style>
  <w:style w:type="character" w:styleId="CommentReference">
    <w:name w:val="annotation reference"/>
    <w:basedOn w:val="DefaultParagraphFont"/>
    <w:uiPriority w:val="99"/>
    <w:semiHidden/>
    <w:unhideWhenUsed/>
    <w:rsid w:val="00994EFA"/>
    <w:rPr>
      <w:sz w:val="16"/>
      <w:szCs w:val="16"/>
    </w:rPr>
  </w:style>
  <w:style w:type="paragraph" w:styleId="CommentText">
    <w:name w:val="annotation text"/>
    <w:basedOn w:val="Normal"/>
    <w:link w:val="CommentTextChar"/>
    <w:uiPriority w:val="99"/>
    <w:unhideWhenUsed/>
    <w:rsid w:val="00994EFA"/>
    <w:pPr>
      <w:spacing w:line="240" w:lineRule="auto"/>
    </w:pPr>
    <w:rPr>
      <w:sz w:val="20"/>
      <w:szCs w:val="20"/>
    </w:rPr>
  </w:style>
  <w:style w:type="character" w:customStyle="1" w:styleId="CommentTextChar">
    <w:name w:val="Comment Text Char"/>
    <w:basedOn w:val="DefaultParagraphFont"/>
    <w:link w:val="CommentText"/>
    <w:uiPriority w:val="99"/>
    <w:rsid w:val="00994EFA"/>
    <w:rPr>
      <w:sz w:val="20"/>
      <w:szCs w:val="20"/>
    </w:rPr>
  </w:style>
  <w:style w:type="paragraph" w:styleId="CommentSubject">
    <w:name w:val="annotation subject"/>
    <w:basedOn w:val="CommentText"/>
    <w:next w:val="CommentText"/>
    <w:link w:val="CommentSubjectChar"/>
    <w:uiPriority w:val="99"/>
    <w:semiHidden/>
    <w:unhideWhenUsed/>
    <w:rsid w:val="00994EFA"/>
    <w:rPr>
      <w:b/>
      <w:bCs/>
    </w:rPr>
  </w:style>
  <w:style w:type="character" w:customStyle="1" w:styleId="CommentSubjectChar">
    <w:name w:val="Comment Subject Char"/>
    <w:basedOn w:val="CommentTextChar"/>
    <w:link w:val="CommentSubject"/>
    <w:uiPriority w:val="99"/>
    <w:semiHidden/>
    <w:rsid w:val="00994EFA"/>
    <w:rPr>
      <w:b/>
      <w:bCs/>
      <w:sz w:val="20"/>
      <w:szCs w:val="20"/>
    </w:rPr>
  </w:style>
  <w:style w:type="paragraph" w:styleId="ListParagraph">
    <w:name w:val="List Paragraph"/>
    <w:basedOn w:val="Normal"/>
    <w:uiPriority w:val="34"/>
    <w:qFormat/>
    <w:rsid w:val="00CC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1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8A92-5BB0-420D-A74D-6DCF9D54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Paisley</dc:creator>
  <cp:lastModifiedBy>Maddalena Savary</cp:lastModifiedBy>
  <cp:revision>4</cp:revision>
  <cp:lastPrinted>2019-10-14T18:27:00Z</cp:lastPrinted>
  <dcterms:created xsi:type="dcterms:W3CDTF">2019-10-14T18:24:00Z</dcterms:created>
  <dcterms:modified xsi:type="dcterms:W3CDTF">2019-10-17T17:27:00Z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2019-01-10T00:00:00Z</vt:filetime>
  </property>
</Properties>
</file>